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206DF" w14:textId="77777777" w:rsidR="00F53220" w:rsidRDefault="00902E67" w:rsidP="00DE7B96">
      <w:pPr>
        <w:pStyle w:val="Tytu"/>
      </w:pPr>
      <w:r>
        <w:t>U M O W A</w:t>
      </w:r>
      <w:r w:rsidR="009E7BE3">
        <w:t xml:space="preserve"> - wzór</w:t>
      </w:r>
    </w:p>
    <w:p w14:paraId="4FCE4212" w14:textId="482CB606" w:rsidR="00F53220" w:rsidRDefault="008A7A31">
      <w:pPr>
        <w:jc w:val="center"/>
        <w:rPr>
          <w:b/>
          <w:sz w:val="28"/>
        </w:rPr>
      </w:pPr>
      <w:r>
        <w:rPr>
          <w:b/>
          <w:sz w:val="28"/>
        </w:rPr>
        <w:t>K</w:t>
      </w:r>
      <w:r w:rsidR="007F5A6C">
        <w:rPr>
          <w:b/>
          <w:sz w:val="28"/>
        </w:rPr>
        <w:t>.7013.</w:t>
      </w:r>
      <w:r w:rsidR="00E93BD5">
        <w:rPr>
          <w:b/>
          <w:sz w:val="28"/>
        </w:rPr>
        <w:t>3</w:t>
      </w:r>
      <w:r w:rsidR="00DC2DA0">
        <w:rPr>
          <w:b/>
          <w:sz w:val="28"/>
        </w:rPr>
        <w:t>.1</w:t>
      </w:r>
      <w:r w:rsidR="002D073C">
        <w:rPr>
          <w:b/>
          <w:sz w:val="28"/>
        </w:rPr>
        <w:t>.2018</w:t>
      </w:r>
    </w:p>
    <w:p w14:paraId="36C99B0F" w14:textId="77777777" w:rsidR="00F53220" w:rsidRDefault="00F53220" w:rsidP="003C288C">
      <w:pPr>
        <w:rPr>
          <w:b/>
          <w:sz w:val="24"/>
        </w:rPr>
      </w:pPr>
    </w:p>
    <w:p w14:paraId="6F4E6537" w14:textId="0721CB74" w:rsidR="00F53220" w:rsidRPr="00D006CE" w:rsidRDefault="00F53220">
      <w:pPr>
        <w:jc w:val="both"/>
        <w:rPr>
          <w:sz w:val="24"/>
        </w:rPr>
      </w:pPr>
      <w:r w:rsidRPr="00D006CE">
        <w:rPr>
          <w:sz w:val="24"/>
        </w:rPr>
        <w:t xml:space="preserve">w dniu </w:t>
      </w:r>
      <w:r w:rsidR="00786CCD">
        <w:rPr>
          <w:sz w:val="24"/>
        </w:rPr>
        <w:t>………201</w:t>
      </w:r>
      <w:r w:rsidR="002D073C">
        <w:rPr>
          <w:sz w:val="24"/>
        </w:rPr>
        <w:t>8</w:t>
      </w:r>
      <w:r w:rsidR="00786CCD">
        <w:rPr>
          <w:sz w:val="24"/>
        </w:rPr>
        <w:t xml:space="preserve"> r.</w:t>
      </w:r>
      <w:r w:rsidRPr="00D006CE">
        <w:rPr>
          <w:sz w:val="24"/>
        </w:rPr>
        <w:t xml:space="preserve"> w Szczecinku pomiędzy </w:t>
      </w:r>
      <w:r w:rsidR="002319ED" w:rsidRPr="00D22B63">
        <w:rPr>
          <w:b/>
          <w:sz w:val="24"/>
        </w:rPr>
        <w:t>Miastem</w:t>
      </w:r>
      <w:r w:rsidR="006C7F68" w:rsidRPr="00D22B63">
        <w:rPr>
          <w:b/>
          <w:sz w:val="24"/>
        </w:rPr>
        <w:t xml:space="preserve"> Szczecinek</w:t>
      </w:r>
      <w:r w:rsidR="006C7F68">
        <w:rPr>
          <w:sz w:val="24"/>
        </w:rPr>
        <w:t>, p</w:t>
      </w:r>
      <w:r w:rsidRPr="00D006CE">
        <w:rPr>
          <w:sz w:val="24"/>
        </w:rPr>
        <w:t>l. Wolności 13, 78-</w:t>
      </w:r>
      <w:r w:rsidR="00410705">
        <w:rPr>
          <w:sz w:val="24"/>
        </w:rPr>
        <w:t>4</w:t>
      </w:r>
      <w:r w:rsidRPr="00D006CE">
        <w:rPr>
          <w:sz w:val="24"/>
        </w:rPr>
        <w:t>00 Szczecinek,</w:t>
      </w:r>
      <w:r w:rsidR="00CC5E92">
        <w:rPr>
          <w:sz w:val="24"/>
        </w:rPr>
        <w:t xml:space="preserve"> </w:t>
      </w:r>
      <w:r w:rsidRPr="00D006CE">
        <w:rPr>
          <w:sz w:val="24"/>
        </w:rPr>
        <w:t>zwan</w:t>
      </w:r>
      <w:r w:rsidR="002319ED" w:rsidRPr="00D006CE">
        <w:rPr>
          <w:sz w:val="24"/>
        </w:rPr>
        <w:t>ym</w:t>
      </w:r>
      <w:r w:rsidRPr="00D006CE">
        <w:rPr>
          <w:sz w:val="24"/>
        </w:rPr>
        <w:t xml:space="preserve"> w dalszej treści umowy „Zamawiającym”, reprezentowan</w:t>
      </w:r>
      <w:r w:rsidR="002319ED" w:rsidRPr="00D006CE">
        <w:rPr>
          <w:sz w:val="24"/>
        </w:rPr>
        <w:t>ym</w:t>
      </w:r>
      <w:r w:rsidRPr="00D006CE">
        <w:rPr>
          <w:sz w:val="24"/>
        </w:rPr>
        <w:t xml:space="preserve"> przez</w:t>
      </w:r>
      <w:r w:rsidR="00017DC8" w:rsidRPr="00D006CE">
        <w:rPr>
          <w:sz w:val="24"/>
        </w:rPr>
        <w:t xml:space="preserve"> Burmistrza Miasta Szczecin</w:t>
      </w:r>
      <w:r w:rsidR="00F77BF3" w:rsidRPr="00D006CE">
        <w:rPr>
          <w:sz w:val="24"/>
        </w:rPr>
        <w:t>e</w:t>
      </w:r>
      <w:r w:rsidR="00017DC8" w:rsidRPr="00D006CE">
        <w:rPr>
          <w:sz w:val="24"/>
        </w:rPr>
        <w:t>k w imieniu którego działa</w:t>
      </w:r>
      <w:r w:rsidRPr="00D006CE">
        <w:rPr>
          <w:sz w:val="24"/>
        </w:rPr>
        <w:t>:</w:t>
      </w:r>
    </w:p>
    <w:p w14:paraId="2D8DD5DC" w14:textId="77777777" w:rsidR="00F53220" w:rsidRPr="0099573A" w:rsidRDefault="00F53220">
      <w:pPr>
        <w:jc w:val="both"/>
        <w:rPr>
          <w:i/>
          <w:sz w:val="24"/>
        </w:rPr>
      </w:pPr>
      <w:r w:rsidRPr="00D006CE">
        <w:rPr>
          <w:i/>
          <w:sz w:val="24"/>
        </w:rPr>
        <w:t xml:space="preserve">1. </w:t>
      </w:r>
      <w:r w:rsidR="00DB16A3" w:rsidRPr="00D006CE">
        <w:rPr>
          <w:i/>
          <w:sz w:val="24"/>
        </w:rPr>
        <w:t xml:space="preserve">Daniel Rak </w:t>
      </w:r>
      <w:r w:rsidRPr="00D006CE">
        <w:rPr>
          <w:i/>
          <w:sz w:val="24"/>
        </w:rPr>
        <w:tab/>
        <w:t>-</w:t>
      </w:r>
      <w:r w:rsidRPr="00D006CE">
        <w:rPr>
          <w:i/>
          <w:sz w:val="24"/>
        </w:rPr>
        <w:tab/>
      </w:r>
      <w:r w:rsidR="00026439" w:rsidRPr="00D006CE">
        <w:rPr>
          <w:i/>
          <w:sz w:val="24"/>
        </w:rPr>
        <w:t>Zastępca Burmistrza</w:t>
      </w:r>
      <w:r w:rsidR="00A36CDC" w:rsidRPr="00D006CE">
        <w:rPr>
          <w:i/>
          <w:sz w:val="24"/>
        </w:rPr>
        <w:t xml:space="preserve"> Miasta</w:t>
      </w:r>
      <w:r w:rsidR="0099573A">
        <w:rPr>
          <w:sz w:val="24"/>
        </w:rPr>
        <w:t xml:space="preserve">, przy kontrasygnacie </w:t>
      </w:r>
      <w:r w:rsidR="0099573A">
        <w:rPr>
          <w:i/>
          <w:sz w:val="24"/>
        </w:rPr>
        <w:t>Grzegorza Kołomyckiego – Skarbnika Miasta</w:t>
      </w:r>
      <w:r w:rsidR="002532F4">
        <w:rPr>
          <w:i/>
          <w:sz w:val="24"/>
        </w:rPr>
        <w:t xml:space="preserve"> Szczecinek,</w:t>
      </w:r>
    </w:p>
    <w:p w14:paraId="35521B89" w14:textId="77777777" w:rsidR="00F53220" w:rsidRPr="00D006CE" w:rsidRDefault="00F53220">
      <w:pPr>
        <w:jc w:val="both"/>
        <w:rPr>
          <w:sz w:val="24"/>
        </w:rPr>
      </w:pPr>
      <w:r w:rsidRPr="00D006CE">
        <w:rPr>
          <w:sz w:val="24"/>
        </w:rPr>
        <w:t>a .......................................................................................................................................</w:t>
      </w:r>
    </w:p>
    <w:p w14:paraId="29F71C9B" w14:textId="77777777" w:rsidR="00F53220" w:rsidRDefault="00F53220">
      <w:pPr>
        <w:jc w:val="both"/>
        <w:rPr>
          <w:sz w:val="24"/>
        </w:rPr>
      </w:pPr>
      <w:r w:rsidRPr="00D006CE">
        <w:rPr>
          <w:sz w:val="24"/>
        </w:rPr>
        <w:t>............................................................. zwanym w dalszej treści umowy „Wykonawcą”,</w:t>
      </w:r>
      <w:r w:rsidR="00036553">
        <w:rPr>
          <w:sz w:val="24"/>
        </w:rPr>
        <w:t xml:space="preserve"> </w:t>
      </w:r>
      <w:r>
        <w:rPr>
          <w:sz w:val="24"/>
        </w:rPr>
        <w:t>reprezentowanym przez:</w:t>
      </w:r>
    </w:p>
    <w:p w14:paraId="081124E1" w14:textId="77777777" w:rsidR="00F53220" w:rsidRDefault="00F53220">
      <w:pPr>
        <w:jc w:val="both"/>
        <w:rPr>
          <w:i/>
          <w:sz w:val="24"/>
        </w:rPr>
      </w:pPr>
      <w:r>
        <w:rPr>
          <w:i/>
          <w:sz w:val="24"/>
        </w:rPr>
        <w:t>1.</w:t>
      </w:r>
      <w:r>
        <w:rPr>
          <w:i/>
          <w:sz w:val="24"/>
        </w:rPr>
        <w:tab/>
        <w:t>................................................................</w:t>
      </w:r>
    </w:p>
    <w:p w14:paraId="14C0728E" w14:textId="77777777" w:rsidR="00F53220" w:rsidRDefault="00F53220">
      <w:pPr>
        <w:jc w:val="both"/>
        <w:rPr>
          <w:i/>
          <w:sz w:val="24"/>
        </w:rPr>
      </w:pPr>
      <w:r>
        <w:rPr>
          <w:i/>
          <w:sz w:val="24"/>
        </w:rPr>
        <w:t>2.</w:t>
      </w:r>
      <w:r>
        <w:rPr>
          <w:i/>
          <w:sz w:val="24"/>
        </w:rPr>
        <w:tab/>
        <w:t>................................................................</w:t>
      </w:r>
    </w:p>
    <w:p w14:paraId="35F76882" w14:textId="77777777" w:rsidR="00F53220" w:rsidRDefault="00F53220">
      <w:pPr>
        <w:jc w:val="both"/>
        <w:rPr>
          <w:sz w:val="24"/>
        </w:rPr>
      </w:pPr>
      <w:r>
        <w:rPr>
          <w:sz w:val="24"/>
        </w:rPr>
        <w:t>została zawarta umowa o następującej treści:</w:t>
      </w:r>
    </w:p>
    <w:p w14:paraId="6F712288" w14:textId="77777777" w:rsidR="00F53220" w:rsidRDefault="00F53220" w:rsidP="00224C38">
      <w:pPr>
        <w:jc w:val="center"/>
        <w:rPr>
          <w:sz w:val="24"/>
        </w:rPr>
      </w:pPr>
    </w:p>
    <w:p w14:paraId="6246BD68" w14:textId="77777777" w:rsidR="001060F5" w:rsidRDefault="001060F5" w:rsidP="001060F5">
      <w:pPr>
        <w:jc w:val="center"/>
        <w:rPr>
          <w:b/>
          <w:sz w:val="24"/>
        </w:rPr>
      </w:pPr>
      <w:r>
        <w:rPr>
          <w:b/>
          <w:sz w:val="24"/>
        </w:rPr>
        <w:sym w:font="Times New Roman" w:char="00A7"/>
      </w:r>
      <w:r>
        <w:rPr>
          <w:b/>
          <w:sz w:val="24"/>
        </w:rPr>
        <w:t xml:space="preserve"> 1</w:t>
      </w:r>
    </w:p>
    <w:p w14:paraId="4EDD1E50" w14:textId="77777777" w:rsidR="001060F5" w:rsidRDefault="001060F5" w:rsidP="001060F5">
      <w:pPr>
        <w:jc w:val="center"/>
        <w:rPr>
          <w:b/>
          <w:sz w:val="24"/>
        </w:rPr>
      </w:pPr>
    </w:p>
    <w:p w14:paraId="13E0D39C" w14:textId="6A427CD4" w:rsidR="00A147F4" w:rsidRDefault="00DB5D30" w:rsidP="00B32CD6">
      <w:pPr>
        <w:jc w:val="both"/>
        <w:rPr>
          <w:sz w:val="24"/>
          <w:szCs w:val="24"/>
        </w:rPr>
      </w:pPr>
      <w:r>
        <w:rPr>
          <w:sz w:val="24"/>
        </w:rPr>
        <w:t xml:space="preserve">1. </w:t>
      </w:r>
      <w:r w:rsidR="001060F5">
        <w:rPr>
          <w:sz w:val="24"/>
        </w:rPr>
        <w:t xml:space="preserve">Na podstawie protokołu postępowania o udzielenie zamówienia publicznego w trybie </w:t>
      </w:r>
      <w:r>
        <w:rPr>
          <w:sz w:val="24"/>
        </w:rPr>
        <w:t xml:space="preserve">  </w:t>
      </w:r>
      <w:r>
        <w:rPr>
          <w:sz w:val="24"/>
        </w:rPr>
        <w:br/>
      </w:r>
      <w:r w:rsidR="001060F5">
        <w:rPr>
          <w:sz w:val="24"/>
        </w:rPr>
        <w:t xml:space="preserve">przetargu nieograniczonego z dnia ……………………. Zamawiający zleca, a Wykonawca </w:t>
      </w:r>
      <w:r w:rsidR="001060F5">
        <w:rPr>
          <w:sz w:val="24"/>
        </w:rPr>
        <w:br/>
        <w:t>przyjmuje do</w:t>
      </w:r>
      <w:r w:rsidR="00E93BD5">
        <w:rPr>
          <w:sz w:val="24"/>
        </w:rPr>
        <w:t xml:space="preserve"> </w:t>
      </w:r>
      <w:r w:rsidR="001060F5">
        <w:rPr>
          <w:sz w:val="24"/>
        </w:rPr>
        <w:t>wykonania</w:t>
      </w:r>
      <w:r w:rsidR="00E93BD5" w:rsidRPr="00E93BD5">
        <w:rPr>
          <w:sz w:val="24"/>
          <w:szCs w:val="24"/>
        </w:rPr>
        <w:t xml:space="preserve"> zgodnie z obowiązującymi przepisami oraz projektem </w:t>
      </w:r>
      <w:r w:rsidR="00CE250B">
        <w:rPr>
          <w:sz w:val="24"/>
          <w:szCs w:val="24"/>
        </w:rPr>
        <w:t xml:space="preserve">   </w:t>
      </w:r>
      <w:r w:rsidR="00CE250B">
        <w:rPr>
          <w:sz w:val="24"/>
          <w:szCs w:val="24"/>
        </w:rPr>
        <w:br/>
      </w:r>
      <w:r w:rsidR="00E93BD5" w:rsidRPr="00E93BD5">
        <w:rPr>
          <w:sz w:val="24"/>
          <w:szCs w:val="24"/>
        </w:rPr>
        <w:t xml:space="preserve">zagospodarowania terenu </w:t>
      </w:r>
      <w:r w:rsidR="00CE250B">
        <w:rPr>
          <w:sz w:val="24"/>
          <w:szCs w:val="24"/>
        </w:rPr>
        <w:t>wyposażenie</w:t>
      </w:r>
      <w:r w:rsidR="00E93BD5" w:rsidRPr="00E93BD5">
        <w:rPr>
          <w:sz w:val="24"/>
          <w:szCs w:val="24"/>
        </w:rPr>
        <w:t xml:space="preserve"> Centralnego placu zabaw w Szczecinku, </w:t>
      </w:r>
      <w:r w:rsidR="00A147F4">
        <w:rPr>
          <w:sz w:val="24"/>
        </w:rPr>
        <w:t xml:space="preserve">oraz </w:t>
      </w:r>
      <w:r w:rsidR="00617123">
        <w:rPr>
          <w:sz w:val="24"/>
        </w:rPr>
        <w:br/>
        <w:t>o</w:t>
      </w:r>
      <w:r w:rsidR="00A147F4">
        <w:rPr>
          <w:sz w:val="24"/>
        </w:rPr>
        <w:t xml:space="preserve">ddanie </w:t>
      </w:r>
      <w:r w:rsidR="00CE250B">
        <w:rPr>
          <w:sz w:val="24"/>
        </w:rPr>
        <w:t>przedmiotu umowy</w:t>
      </w:r>
      <w:r w:rsidR="00A147F4">
        <w:rPr>
          <w:sz w:val="24"/>
        </w:rPr>
        <w:t>, któr</w:t>
      </w:r>
      <w:r w:rsidR="00617123">
        <w:rPr>
          <w:sz w:val="24"/>
        </w:rPr>
        <w:t>y</w:t>
      </w:r>
      <w:r w:rsidR="00A147F4">
        <w:rPr>
          <w:sz w:val="24"/>
        </w:rPr>
        <w:t xml:space="preserve"> będ</w:t>
      </w:r>
      <w:r w:rsidR="00CE250B">
        <w:rPr>
          <w:sz w:val="24"/>
        </w:rPr>
        <w:t>zie</w:t>
      </w:r>
      <w:r w:rsidR="00A147F4">
        <w:rPr>
          <w:sz w:val="24"/>
        </w:rPr>
        <w:t xml:space="preserve"> m</w:t>
      </w:r>
      <w:r w:rsidR="00CE250B">
        <w:rPr>
          <w:sz w:val="24"/>
        </w:rPr>
        <w:t>ó</w:t>
      </w:r>
      <w:r w:rsidR="00A147F4">
        <w:rPr>
          <w:sz w:val="24"/>
        </w:rPr>
        <w:t xml:space="preserve">gł </w:t>
      </w:r>
      <w:r w:rsidR="00A147F4" w:rsidRPr="00E16A5C">
        <w:rPr>
          <w:sz w:val="24"/>
          <w:szCs w:val="24"/>
        </w:rPr>
        <w:t>samoistnie spełniać funkcję</w:t>
      </w:r>
      <w:r w:rsidR="00617123">
        <w:rPr>
          <w:sz w:val="24"/>
          <w:szCs w:val="24"/>
        </w:rPr>
        <w:t xml:space="preserve"> </w:t>
      </w:r>
      <w:r w:rsidR="00A147F4" w:rsidRPr="00E16A5C">
        <w:rPr>
          <w:sz w:val="24"/>
          <w:szCs w:val="24"/>
        </w:rPr>
        <w:t xml:space="preserve"> </w:t>
      </w:r>
      <w:r w:rsidR="00CE250B">
        <w:rPr>
          <w:sz w:val="24"/>
          <w:szCs w:val="24"/>
        </w:rPr>
        <w:t>g</w:t>
      </w:r>
      <w:r>
        <w:rPr>
          <w:sz w:val="24"/>
          <w:szCs w:val="24"/>
        </w:rPr>
        <w:t xml:space="preserve">ospodarczą </w:t>
      </w:r>
      <w:r w:rsidR="003E0E41">
        <w:rPr>
          <w:sz w:val="24"/>
          <w:szCs w:val="24"/>
        </w:rPr>
        <w:br/>
      </w:r>
      <w:r>
        <w:rPr>
          <w:sz w:val="24"/>
          <w:szCs w:val="24"/>
        </w:rPr>
        <w:t>lub</w:t>
      </w:r>
      <w:r w:rsidR="00CE250B">
        <w:rPr>
          <w:sz w:val="24"/>
          <w:szCs w:val="24"/>
        </w:rPr>
        <w:t xml:space="preserve"> </w:t>
      </w:r>
      <w:r w:rsidR="00A147F4" w:rsidRPr="00E16A5C">
        <w:rPr>
          <w:sz w:val="24"/>
          <w:szCs w:val="24"/>
        </w:rPr>
        <w:t>techniczną w zakresie:</w:t>
      </w:r>
    </w:p>
    <w:p w14:paraId="2BD69E39" w14:textId="12449139" w:rsidR="003E0E41" w:rsidRDefault="003E0E41" w:rsidP="00B32CD6">
      <w:pPr>
        <w:pStyle w:val="Style11"/>
        <w:widowControl/>
        <w:tabs>
          <w:tab w:val="left" w:pos="677"/>
        </w:tabs>
        <w:spacing w:before="5" w:line="288" w:lineRule="exact"/>
        <w:ind w:firstLine="0"/>
        <w:rPr>
          <w:rFonts w:ascii="Times New Roman" w:hAnsi="Times New Roman" w:cs="Times New Roman"/>
        </w:rPr>
      </w:pPr>
      <w:r w:rsidRPr="001C43BE">
        <w:rPr>
          <w:rFonts w:ascii="Times New Roman" w:hAnsi="Times New Roman" w:cs="Times New Roman"/>
        </w:rPr>
        <w:t xml:space="preserve">1.1. </w:t>
      </w:r>
      <w:r>
        <w:rPr>
          <w:rFonts w:ascii="Times New Roman" w:hAnsi="Times New Roman" w:cs="Times New Roman"/>
        </w:rPr>
        <w:t>dostawy i montażu urządzeń zabawowych zgodnie z załącznikiem nr 1 do umowy</w:t>
      </w:r>
      <w:r w:rsidRPr="00544557">
        <w:rPr>
          <w:rFonts w:ascii="Times New Roman" w:hAnsi="Times New Roman" w:cs="Times New Roman"/>
        </w:rPr>
        <w:t>,</w:t>
      </w:r>
    </w:p>
    <w:p w14:paraId="6380CE11" w14:textId="0F2CD360" w:rsidR="003E0E41" w:rsidRPr="003E0E41" w:rsidRDefault="003E0E41" w:rsidP="00B32CD6">
      <w:pPr>
        <w:jc w:val="both"/>
        <w:rPr>
          <w:sz w:val="24"/>
          <w:szCs w:val="24"/>
        </w:rPr>
      </w:pPr>
      <w:r w:rsidRPr="003E0E41">
        <w:rPr>
          <w:sz w:val="24"/>
          <w:szCs w:val="24"/>
        </w:rPr>
        <w:t>1.2. przekazania Zamawiającemu urządzeń do użytkowania po podpisaniu protokołu</w:t>
      </w:r>
    </w:p>
    <w:p w14:paraId="5F6E4874" w14:textId="77777777" w:rsidR="003E0E41" w:rsidRPr="003E0E41" w:rsidRDefault="003E0E41" w:rsidP="00B32CD6">
      <w:pPr>
        <w:jc w:val="both"/>
        <w:rPr>
          <w:sz w:val="24"/>
          <w:szCs w:val="24"/>
        </w:rPr>
      </w:pPr>
      <w:r w:rsidRPr="003E0E41">
        <w:rPr>
          <w:sz w:val="24"/>
          <w:szCs w:val="24"/>
        </w:rPr>
        <w:t xml:space="preserve">końcowego odbioru robót. </w:t>
      </w:r>
    </w:p>
    <w:p w14:paraId="24DE61A9" w14:textId="4883D9B7" w:rsidR="003E0E41" w:rsidRPr="003E0E41" w:rsidRDefault="003E0E41" w:rsidP="00B32CD6">
      <w:pPr>
        <w:spacing w:after="20" w:line="248" w:lineRule="auto"/>
        <w:ind w:right="45"/>
        <w:jc w:val="both"/>
        <w:rPr>
          <w:sz w:val="24"/>
          <w:szCs w:val="24"/>
        </w:rPr>
      </w:pPr>
      <w:r w:rsidRPr="003E0E41">
        <w:rPr>
          <w:sz w:val="24"/>
          <w:szCs w:val="24"/>
        </w:rPr>
        <w:t>2. Ze względu na specyfikę przedmiotu zamówienia, Zamawiający opisuje przedmiot zamówienia za pomocą przykładowych wizualizacji urządzeń</w:t>
      </w:r>
      <w:r w:rsidR="003C4563">
        <w:rPr>
          <w:sz w:val="24"/>
          <w:szCs w:val="24"/>
        </w:rPr>
        <w:t xml:space="preserve"> i </w:t>
      </w:r>
      <w:ins w:id="0" w:author="Anna Mista" w:date="2018-05-14T09:39:00Z">
        <w:r w:rsidR="0050484D" w:rsidRPr="0050484D">
          <w:rPr>
            <w:sz w:val="24"/>
            <w:szCs w:val="24"/>
            <w:rPrChange w:id="1" w:author="Anna Mista" w:date="2018-05-14T09:39:00Z">
              <w:rPr/>
            </w:rPrChange>
          </w:rPr>
          <w:t xml:space="preserve">oraz opisu wymagań materiałowych i konstrukcyjnych.    </w:t>
        </w:r>
      </w:ins>
      <w:del w:id="2" w:author="Anna Mista" w:date="2018-05-14T09:39:00Z">
        <w:r w:rsidR="003C4563" w:rsidDel="0050484D">
          <w:rPr>
            <w:sz w:val="24"/>
            <w:szCs w:val="24"/>
          </w:rPr>
          <w:delText>kart katalogowych</w:delText>
        </w:r>
        <w:r w:rsidRPr="003E0E41" w:rsidDel="0050484D">
          <w:rPr>
            <w:sz w:val="24"/>
            <w:szCs w:val="24"/>
          </w:rPr>
          <w:delText xml:space="preserve">.    </w:delText>
        </w:r>
      </w:del>
    </w:p>
    <w:p w14:paraId="054420B8" w14:textId="161A74B3" w:rsidR="0050484D" w:rsidRPr="0050484D" w:rsidRDefault="003E0E41" w:rsidP="006022D4">
      <w:pPr>
        <w:spacing w:after="20" w:line="248" w:lineRule="auto"/>
        <w:ind w:right="45"/>
        <w:jc w:val="both"/>
        <w:rPr>
          <w:b/>
          <w:sz w:val="24"/>
          <w:szCs w:val="24"/>
          <w:rPrChange w:id="3" w:author="Anna Mista" w:date="2018-05-14T09:40:00Z">
            <w:rPr>
              <w:sz w:val="24"/>
              <w:szCs w:val="24"/>
            </w:rPr>
          </w:rPrChange>
        </w:rPr>
      </w:pPr>
      <w:r w:rsidRPr="003E0E41">
        <w:rPr>
          <w:sz w:val="24"/>
          <w:szCs w:val="24"/>
        </w:rPr>
        <w:t xml:space="preserve">3. </w:t>
      </w:r>
      <w:r w:rsidR="006022D4">
        <w:rPr>
          <w:sz w:val="24"/>
          <w:szCs w:val="24"/>
        </w:rPr>
        <w:t>U</w:t>
      </w:r>
      <w:r w:rsidRPr="003E0E41">
        <w:rPr>
          <w:sz w:val="24"/>
          <w:szCs w:val="24"/>
        </w:rPr>
        <w:t>rządzenia zabawowe , o któryc</w:t>
      </w:r>
      <w:r w:rsidR="006022D4">
        <w:rPr>
          <w:sz w:val="24"/>
          <w:szCs w:val="24"/>
        </w:rPr>
        <w:t>h mowa w załączniku nr 1 do umowy</w:t>
      </w:r>
      <w:r w:rsidRPr="003E0E41">
        <w:rPr>
          <w:sz w:val="24"/>
          <w:szCs w:val="24"/>
        </w:rPr>
        <w:t xml:space="preserve">  muszą być fabrycznie nowe i posiadać certyfikat </w:t>
      </w:r>
      <w:r w:rsidRPr="003E0E41">
        <w:rPr>
          <w:rStyle w:val="Pogrubienie"/>
          <w:b w:val="0"/>
          <w:sz w:val="24"/>
          <w:szCs w:val="24"/>
          <w:bdr w:val="none" w:sz="0" w:space="0" w:color="auto" w:frame="1"/>
          <w:shd w:val="clear" w:color="auto" w:fill="FFFFFF"/>
        </w:rPr>
        <w:t>na zgodność z normami: PN EN 1176-1:2009, PN EN 1176-3:2009, PN EN 1176-11:2014-11, wydane w systemie akredytowanym przez Państwowe Centrum Akredytacji lub krajowej jednostki akredytującej pozostałych p</w:t>
      </w:r>
      <w:r w:rsidR="00B32CD6">
        <w:rPr>
          <w:rStyle w:val="Pogrubienie"/>
          <w:b w:val="0"/>
          <w:sz w:val="24"/>
          <w:szCs w:val="24"/>
          <w:bdr w:val="none" w:sz="0" w:space="0" w:color="auto" w:frame="1"/>
          <w:shd w:val="clear" w:color="auto" w:fill="FFFFFF"/>
        </w:rPr>
        <w:t>aństw członkowskich, zgodnie z r</w:t>
      </w:r>
      <w:r w:rsidRPr="003E0E41">
        <w:rPr>
          <w:rStyle w:val="Pogrubienie"/>
          <w:b w:val="0"/>
          <w:sz w:val="24"/>
          <w:szCs w:val="24"/>
          <w:bdr w:val="none" w:sz="0" w:space="0" w:color="auto" w:frame="1"/>
          <w:shd w:val="clear" w:color="auto" w:fill="FFFFFF"/>
        </w:rPr>
        <w:t xml:space="preserve">ozporządzeniem  Parlamentu Europejskiego i Rady Unii Europejskiej (WE) nr 765/2008 </w:t>
      </w:r>
      <w:r w:rsidR="00B32CD6">
        <w:rPr>
          <w:rStyle w:val="Pogrubienie"/>
          <w:b w:val="0"/>
          <w:sz w:val="24"/>
          <w:szCs w:val="24"/>
          <w:bdr w:val="none" w:sz="0" w:space="0" w:color="auto" w:frame="1"/>
          <w:shd w:val="clear" w:color="auto" w:fill="FFFFFF"/>
        </w:rPr>
        <w:br/>
      </w:r>
      <w:r w:rsidRPr="003E0E41">
        <w:rPr>
          <w:rStyle w:val="Pogrubienie"/>
          <w:b w:val="0"/>
          <w:sz w:val="24"/>
          <w:szCs w:val="24"/>
          <w:bdr w:val="none" w:sz="0" w:space="0" w:color="auto" w:frame="1"/>
          <w:shd w:val="clear" w:color="auto" w:fill="FFFFFF"/>
        </w:rPr>
        <w:t>z dnia 09.07.2008r. ustanawiające wymagania w zakresie akredytacji</w:t>
      </w:r>
      <w:r w:rsidRPr="003E0E41">
        <w:rPr>
          <w:rStyle w:val="Pogrubienie"/>
          <w:b w:val="0"/>
          <w:sz w:val="24"/>
          <w:szCs w:val="24"/>
        </w:rPr>
        <w:t xml:space="preserve"> </w:t>
      </w:r>
      <w:r w:rsidRPr="003E0E41">
        <w:rPr>
          <w:rStyle w:val="Pogrubienie"/>
          <w:b w:val="0"/>
          <w:sz w:val="24"/>
          <w:szCs w:val="24"/>
          <w:bdr w:val="none" w:sz="0" w:space="0" w:color="auto" w:frame="1"/>
          <w:shd w:val="clear" w:color="auto" w:fill="FFFFFF"/>
        </w:rPr>
        <w:t>i nadzoru rynku, odnoszące się do warunków wprowadzania produktów do obrotu i uchylające rozporządzenie (EWG) nr 339/93. </w:t>
      </w:r>
      <w:r w:rsidRPr="003E0E41">
        <w:rPr>
          <w:b/>
          <w:sz w:val="24"/>
          <w:szCs w:val="24"/>
        </w:rPr>
        <w:t> </w:t>
      </w:r>
      <w:ins w:id="4" w:author="Anna Mista" w:date="2018-05-14T09:40:00Z">
        <w:r w:rsidR="0050484D" w:rsidRPr="0050484D">
          <w:rPr>
            <w:sz w:val="24"/>
            <w:szCs w:val="24"/>
            <w:rPrChange w:id="5" w:author="Anna Mista" w:date="2018-05-14T09:40:00Z">
              <w:rPr/>
            </w:rPrChange>
          </w:rPr>
          <w:t>Certyfikaty na zgodność z normami wykonawca dostarczy Zamawiającemu najpóźniej przed wbudowaniem urządzeń</w:t>
        </w:r>
        <w:r w:rsidR="0050484D">
          <w:rPr>
            <w:sz w:val="24"/>
            <w:szCs w:val="24"/>
          </w:rPr>
          <w:t>.</w:t>
        </w:r>
      </w:ins>
    </w:p>
    <w:p w14:paraId="461F38F6" w14:textId="4E2F8530" w:rsidR="001060F5" w:rsidRDefault="006022D4" w:rsidP="006022D4">
      <w:pPr>
        <w:jc w:val="both"/>
        <w:rPr>
          <w:sz w:val="24"/>
          <w:szCs w:val="24"/>
        </w:rPr>
      </w:pPr>
      <w:r>
        <w:rPr>
          <w:sz w:val="24"/>
          <w:szCs w:val="24"/>
        </w:rPr>
        <w:t xml:space="preserve">4. </w:t>
      </w:r>
      <w:r w:rsidR="001060F5">
        <w:rPr>
          <w:sz w:val="24"/>
          <w:szCs w:val="24"/>
        </w:rPr>
        <w:t xml:space="preserve">Przedmiot umowy wykonany przez Wykonawcę i oddany Zamawiającemu będzie </w:t>
      </w:r>
      <w:r>
        <w:rPr>
          <w:sz w:val="24"/>
          <w:szCs w:val="24"/>
        </w:rPr>
        <w:br/>
      </w:r>
      <w:r w:rsidR="001060F5">
        <w:rPr>
          <w:sz w:val="24"/>
          <w:szCs w:val="24"/>
        </w:rPr>
        <w:t xml:space="preserve">całkowicie zgodny z umową i będzie odpowiadać potrzebom, dla których jest przewidziany. </w:t>
      </w:r>
    </w:p>
    <w:p w14:paraId="36D910A1" w14:textId="19488F5E" w:rsidR="001060F5" w:rsidRPr="00492E48" w:rsidRDefault="006022D4" w:rsidP="006022D4">
      <w:pPr>
        <w:jc w:val="both"/>
        <w:rPr>
          <w:sz w:val="24"/>
        </w:rPr>
      </w:pPr>
      <w:r>
        <w:rPr>
          <w:sz w:val="24"/>
        </w:rPr>
        <w:t>5. Dostawy</w:t>
      </w:r>
      <w:r w:rsidR="001060F5">
        <w:rPr>
          <w:sz w:val="24"/>
        </w:rPr>
        <w:t xml:space="preserve"> realizowane przez Wykonawcę będą obejmowały każdą pracę, która jest konieczna dla spełnienia wymagań określonych umową lub, która jest implikowana przez umowę, lub która wynika z jakiegokolwiek zobowiązania Wykonawcy, a także wszystkie prace nie wymienione w umowie, ale które mogą być wywnioskowane, jako konieczne dla stabilności lub ukończenia, lub bezpiecznego, niezawodnego i sprawnego działania przedmiotu umowy.</w:t>
      </w:r>
    </w:p>
    <w:p w14:paraId="37407A69" w14:textId="3ACC97D8" w:rsidR="001060F5" w:rsidRPr="00C10F71" w:rsidRDefault="00B32CD6" w:rsidP="006022D4">
      <w:pPr>
        <w:jc w:val="both"/>
        <w:rPr>
          <w:sz w:val="24"/>
        </w:rPr>
      </w:pPr>
      <w:r>
        <w:rPr>
          <w:sz w:val="24"/>
          <w:szCs w:val="24"/>
        </w:rPr>
        <w:t>6</w:t>
      </w:r>
      <w:r w:rsidR="006022D4">
        <w:rPr>
          <w:sz w:val="24"/>
          <w:szCs w:val="24"/>
        </w:rPr>
        <w:t xml:space="preserve">. </w:t>
      </w:r>
      <w:r w:rsidR="001060F5" w:rsidRPr="00C10F71">
        <w:rPr>
          <w:sz w:val="24"/>
          <w:szCs w:val="24"/>
        </w:rPr>
        <w:t>Zamawia</w:t>
      </w:r>
      <w:r w:rsidR="008D4D60" w:rsidRPr="00C10F71">
        <w:rPr>
          <w:sz w:val="24"/>
          <w:szCs w:val="24"/>
        </w:rPr>
        <w:t>jący wymaga zatrudnienia przez W</w:t>
      </w:r>
      <w:r w:rsidR="001060F5" w:rsidRPr="00C10F71">
        <w:rPr>
          <w:sz w:val="24"/>
          <w:szCs w:val="24"/>
        </w:rPr>
        <w:t xml:space="preserve">ykonawcę lub podwykonawcę na podstawie umowy o pracę osób wykonujących wszystkie czynności w zakresie realizacji zamówienia, </w:t>
      </w:r>
      <w:r>
        <w:rPr>
          <w:sz w:val="24"/>
          <w:szCs w:val="24"/>
        </w:rPr>
        <w:br/>
      </w:r>
      <w:r w:rsidR="001060F5" w:rsidRPr="00C10F71">
        <w:rPr>
          <w:sz w:val="24"/>
          <w:szCs w:val="24"/>
        </w:rPr>
        <w:t xml:space="preserve">z wyłączeniem czynności wykonywanych przez </w:t>
      </w:r>
      <w:r w:rsidR="00B533C7" w:rsidRPr="00C10F71">
        <w:rPr>
          <w:sz w:val="24"/>
          <w:szCs w:val="24"/>
        </w:rPr>
        <w:t xml:space="preserve">projektanta, </w:t>
      </w:r>
      <w:r w:rsidR="001060F5" w:rsidRPr="00C10F71">
        <w:rPr>
          <w:sz w:val="24"/>
          <w:szCs w:val="24"/>
        </w:rPr>
        <w:t xml:space="preserve">kierownika budowy </w:t>
      </w:r>
      <w:r w:rsidR="00B533C7" w:rsidRPr="00C10F71">
        <w:rPr>
          <w:sz w:val="24"/>
          <w:szCs w:val="24"/>
        </w:rPr>
        <w:br/>
      </w:r>
      <w:r w:rsidR="001060F5" w:rsidRPr="00C10F71">
        <w:rPr>
          <w:sz w:val="24"/>
          <w:szCs w:val="24"/>
        </w:rPr>
        <w:t xml:space="preserve">i kierowników robót, polegających na wykonywaniu pracy w sposób określony w art. 22 </w:t>
      </w:r>
      <w:r w:rsidR="00910129" w:rsidRPr="00C10F71">
        <w:rPr>
          <w:sz w:val="24"/>
          <w:szCs w:val="24"/>
        </w:rPr>
        <w:br/>
      </w:r>
      <w:r w:rsidR="001060F5" w:rsidRPr="00C10F71">
        <w:rPr>
          <w:sz w:val="24"/>
          <w:szCs w:val="24"/>
        </w:rPr>
        <w:t xml:space="preserve">§ 1 ustawy z dnia 26 czerwca 1974 r.- Kodeks pracy </w:t>
      </w:r>
      <w:r w:rsidR="00C10F71" w:rsidRPr="00C10F71">
        <w:rPr>
          <w:sz w:val="24"/>
          <w:szCs w:val="24"/>
        </w:rPr>
        <w:t>(Dz. U. z 2018 r. poz. 108</w:t>
      </w:r>
      <w:r w:rsidR="003A03A8">
        <w:rPr>
          <w:sz w:val="24"/>
          <w:szCs w:val="24"/>
        </w:rPr>
        <w:t>,</w:t>
      </w:r>
      <w:r w:rsidR="00C10F71" w:rsidRPr="00C10F71">
        <w:rPr>
          <w:sz w:val="24"/>
          <w:szCs w:val="24"/>
        </w:rPr>
        <w:t xml:space="preserve"> z późn. zm.).</w:t>
      </w:r>
    </w:p>
    <w:p w14:paraId="28B96F7F" w14:textId="77777777" w:rsidR="00C10F71" w:rsidRPr="00C10F71" w:rsidRDefault="00C10F71" w:rsidP="00C10F71">
      <w:pPr>
        <w:tabs>
          <w:tab w:val="num" w:pos="284"/>
        </w:tabs>
        <w:ind w:left="284"/>
        <w:jc w:val="both"/>
        <w:rPr>
          <w:sz w:val="24"/>
        </w:rPr>
      </w:pPr>
    </w:p>
    <w:p w14:paraId="1DEE97EB" w14:textId="77777777" w:rsidR="00383FFA" w:rsidRDefault="00383FFA" w:rsidP="001060F5">
      <w:pPr>
        <w:jc w:val="center"/>
        <w:rPr>
          <w:ins w:id="6" w:author="Anna Mista" w:date="2018-05-14T10:33:00Z"/>
          <w:b/>
          <w:sz w:val="24"/>
        </w:rPr>
      </w:pPr>
    </w:p>
    <w:p w14:paraId="6546C6E5" w14:textId="77777777" w:rsidR="00383FFA" w:rsidRDefault="00383FFA" w:rsidP="001060F5">
      <w:pPr>
        <w:jc w:val="center"/>
        <w:rPr>
          <w:ins w:id="7" w:author="Anna Mista" w:date="2018-05-14T10:33:00Z"/>
          <w:b/>
          <w:sz w:val="24"/>
        </w:rPr>
      </w:pPr>
    </w:p>
    <w:p w14:paraId="674925B1" w14:textId="77777777" w:rsidR="00383FFA" w:rsidRDefault="00383FFA" w:rsidP="001060F5">
      <w:pPr>
        <w:jc w:val="center"/>
        <w:rPr>
          <w:ins w:id="8" w:author="Anna Mista" w:date="2018-05-14T10:33:00Z"/>
          <w:b/>
          <w:sz w:val="24"/>
        </w:rPr>
      </w:pPr>
    </w:p>
    <w:p w14:paraId="3FA4E37D" w14:textId="77777777" w:rsidR="001060F5" w:rsidRDefault="001060F5" w:rsidP="001060F5">
      <w:pPr>
        <w:jc w:val="center"/>
        <w:rPr>
          <w:b/>
          <w:sz w:val="24"/>
        </w:rPr>
      </w:pPr>
      <w:r>
        <w:rPr>
          <w:b/>
          <w:sz w:val="24"/>
        </w:rPr>
        <w:sym w:font="Times New Roman" w:char="00A7"/>
      </w:r>
      <w:r>
        <w:rPr>
          <w:b/>
          <w:sz w:val="24"/>
        </w:rPr>
        <w:t xml:space="preserve"> 2</w:t>
      </w:r>
    </w:p>
    <w:p w14:paraId="33B807FB" w14:textId="77777777" w:rsidR="001060F5" w:rsidRDefault="001060F5" w:rsidP="001060F5">
      <w:pPr>
        <w:jc w:val="center"/>
        <w:rPr>
          <w:sz w:val="24"/>
        </w:rPr>
      </w:pPr>
    </w:p>
    <w:p w14:paraId="3616EC4B" w14:textId="77777777" w:rsidR="001060F5" w:rsidRPr="00DC2DA0" w:rsidRDefault="001060F5" w:rsidP="001060F5">
      <w:pPr>
        <w:numPr>
          <w:ilvl w:val="0"/>
          <w:numId w:val="10"/>
        </w:numPr>
        <w:tabs>
          <w:tab w:val="clear" w:pos="720"/>
          <w:tab w:val="num" w:pos="284"/>
        </w:tabs>
        <w:ind w:left="284" w:hanging="284"/>
        <w:jc w:val="both"/>
        <w:rPr>
          <w:sz w:val="24"/>
        </w:rPr>
      </w:pPr>
      <w:r w:rsidRPr="00DC2DA0">
        <w:rPr>
          <w:sz w:val="24"/>
        </w:rPr>
        <w:t>Strony ustalają następujące terminy realizacji robót:</w:t>
      </w:r>
    </w:p>
    <w:p w14:paraId="2873D75C" w14:textId="55EA0D8A" w:rsidR="001060F5" w:rsidRDefault="001060F5" w:rsidP="00C5235B">
      <w:pPr>
        <w:ind w:left="567" w:hanging="283"/>
        <w:jc w:val="both"/>
        <w:rPr>
          <w:sz w:val="24"/>
          <w:szCs w:val="24"/>
        </w:rPr>
      </w:pPr>
      <w:r w:rsidRPr="00DC2DA0">
        <w:rPr>
          <w:sz w:val="24"/>
        </w:rPr>
        <w:t>1)</w:t>
      </w:r>
      <w:r w:rsidRPr="00DC2DA0">
        <w:rPr>
          <w:b/>
          <w:sz w:val="24"/>
        </w:rPr>
        <w:t xml:space="preserve"> </w:t>
      </w:r>
      <w:r w:rsidR="00982511" w:rsidRPr="00982511">
        <w:rPr>
          <w:sz w:val="24"/>
        </w:rPr>
        <w:t>R</w:t>
      </w:r>
      <w:r w:rsidRPr="00DC2DA0">
        <w:rPr>
          <w:sz w:val="24"/>
          <w:szCs w:val="24"/>
        </w:rPr>
        <w:t xml:space="preserve">ozpoczęcie </w:t>
      </w:r>
      <w:r w:rsidR="00982511">
        <w:rPr>
          <w:sz w:val="24"/>
          <w:szCs w:val="24"/>
        </w:rPr>
        <w:t xml:space="preserve">- … . … .2018 r. </w:t>
      </w:r>
    </w:p>
    <w:p w14:paraId="2E88F52B" w14:textId="0FFBAC3B" w:rsidR="00982511" w:rsidRPr="00DC2DA0" w:rsidRDefault="00982511" w:rsidP="00C5235B">
      <w:pPr>
        <w:ind w:left="567" w:hanging="283"/>
        <w:jc w:val="both"/>
        <w:rPr>
          <w:sz w:val="24"/>
          <w:szCs w:val="24"/>
        </w:rPr>
      </w:pPr>
      <w:r>
        <w:rPr>
          <w:sz w:val="24"/>
          <w:szCs w:val="24"/>
        </w:rPr>
        <w:t xml:space="preserve">2) Zakończenie - ……………. ( nie później niż </w:t>
      </w:r>
      <w:ins w:id="9" w:author="Anna Mista" w:date="2018-05-14T09:41:00Z">
        <w:r w:rsidR="0050484D">
          <w:rPr>
            <w:sz w:val="24"/>
            <w:szCs w:val="24"/>
          </w:rPr>
          <w:t>30</w:t>
        </w:r>
      </w:ins>
      <w:del w:id="10" w:author="Anna Mista" w:date="2018-05-14T09:41:00Z">
        <w:r w:rsidDel="0050484D">
          <w:rPr>
            <w:sz w:val="24"/>
            <w:szCs w:val="24"/>
          </w:rPr>
          <w:delText>23</w:delText>
        </w:r>
      </w:del>
      <w:r>
        <w:rPr>
          <w:sz w:val="24"/>
          <w:szCs w:val="24"/>
        </w:rPr>
        <w:t>.07.2018 r. )</w:t>
      </w:r>
    </w:p>
    <w:p w14:paraId="3E537791" w14:textId="67915628" w:rsidR="00EE66F1" w:rsidRPr="00057B7C" w:rsidRDefault="001060F5" w:rsidP="00057B7C">
      <w:pPr>
        <w:ind w:left="284" w:hanging="284"/>
        <w:jc w:val="both"/>
        <w:rPr>
          <w:sz w:val="24"/>
          <w:szCs w:val="24"/>
        </w:rPr>
      </w:pPr>
      <w:r w:rsidRPr="001C3D58">
        <w:rPr>
          <w:sz w:val="24"/>
          <w:szCs w:val="24"/>
        </w:rPr>
        <w:t xml:space="preserve">2. Terminem </w:t>
      </w:r>
      <w:r>
        <w:rPr>
          <w:sz w:val="24"/>
          <w:szCs w:val="24"/>
        </w:rPr>
        <w:t>zakończenia robót, o których mowa w ust.</w:t>
      </w:r>
      <w:r w:rsidR="00706011">
        <w:rPr>
          <w:sz w:val="24"/>
          <w:szCs w:val="24"/>
        </w:rPr>
        <w:t xml:space="preserve"> </w:t>
      </w:r>
      <w:r>
        <w:rPr>
          <w:sz w:val="24"/>
          <w:szCs w:val="24"/>
        </w:rPr>
        <w:t xml:space="preserve">1 pkt </w:t>
      </w:r>
      <w:r w:rsidR="00982511">
        <w:rPr>
          <w:sz w:val="24"/>
          <w:szCs w:val="24"/>
        </w:rPr>
        <w:t>2</w:t>
      </w:r>
      <w:r>
        <w:rPr>
          <w:sz w:val="24"/>
          <w:szCs w:val="24"/>
        </w:rPr>
        <w:t xml:space="preserve"> jest dzień sporządzenia Protokołu Końcowego Odbioru Robót</w:t>
      </w:r>
      <w:r w:rsidR="00982511">
        <w:rPr>
          <w:sz w:val="24"/>
          <w:szCs w:val="24"/>
        </w:rPr>
        <w:t>.</w:t>
      </w:r>
    </w:p>
    <w:p w14:paraId="231EC58D" w14:textId="77777777" w:rsidR="003C288C" w:rsidRDefault="003C288C" w:rsidP="003C288C">
      <w:pPr>
        <w:rPr>
          <w:sz w:val="24"/>
        </w:rPr>
      </w:pPr>
    </w:p>
    <w:p w14:paraId="6E8D7DD3" w14:textId="77777777" w:rsidR="001060F5" w:rsidRDefault="001060F5" w:rsidP="001060F5">
      <w:pPr>
        <w:jc w:val="center"/>
        <w:rPr>
          <w:b/>
          <w:sz w:val="24"/>
        </w:rPr>
      </w:pPr>
      <w:r>
        <w:rPr>
          <w:b/>
          <w:sz w:val="24"/>
        </w:rPr>
        <w:sym w:font="Times New Roman" w:char="00A7"/>
      </w:r>
      <w:r>
        <w:rPr>
          <w:b/>
          <w:sz w:val="24"/>
        </w:rPr>
        <w:t xml:space="preserve"> 3</w:t>
      </w:r>
    </w:p>
    <w:p w14:paraId="4520EC0E" w14:textId="77777777" w:rsidR="001060F5" w:rsidRDefault="001060F5" w:rsidP="001060F5">
      <w:pPr>
        <w:jc w:val="center"/>
        <w:rPr>
          <w:b/>
          <w:sz w:val="24"/>
        </w:rPr>
      </w:pPr>
    </w:p>
    <w:p w14:paraId="73DE3FA6" w14:textId="212E8B56" w:rsidR="001060F5" w:rsidRPr="00117C92" w:rsidRDefault="001060F5" w:rsidP="00117C92">
      <w:pPr>
        <w:pStyle w:val="Tekstpodstawowy"/>
        <w:numPr>
          <w:ilvl w:val="0"/>
          <w:numId w:val="18"/>
        </w:numPr>
        <w:tabs>
          <w:tab w:val="clear" w:pos="2345"/>
          <w:tab w:val="num" w:pos="284"/>
          <w:tab w:val="num" w:pos="360"/>
        </w:tabs>
        <w:ind w:left="284" w:hanging="284"/>
        <w:rPr>
          <w:b/>
        </w:rPr>
      </w:pPr>
      <w:r>
        <w:t>Zamawiający zobowiązuje się do:</w:t>
      </w:r>
    </w:p>
    <w:p w14:paraId="303CB798" w14:textId="07E8CA6C" w:rsidR="001060F5" w:rsidRDefault="001060F5" w:rsidP="00EE66F1">
      <w:pPr>
        <w:numPr>
          <w:ilvl w:val="0"/>
          <w:numId w:val="12"/>
        </w:numPr>
        <w:tabs>
          <w:tab w:val="num" w:pos="709"/>
        </w:tabs>
        <w:ind w:left="709" w:hanging="283"/>
        <w:jc w:val="both"/>
        <w:rPr>
          <w:sz w:val="24"/>
        </w:rPr>
      </w:pPr>
      <w:r>
        <w:rPr>
          <w:sz w:val="24"/>
        </w:rPr>
        <w:t xml:space="preserve">Przekazania Wykonawcy </w:t>
      </w:r>
      <w:r w:rsidR="00117C92">
        <w:rPr>
          <w:sz w:val="24"/>
        </w:rPr>
        <w:t>w dniu ……………</w:t>
      </w:r>
      <w:r w:rsidR="00EE66F1">
        <w:rPr>
          <w:sz w:val="24"/>
        </w:rPr>
        <w:t xml:space="preserve"> plac</w:t>
      </w:r>
      <w:r w:rsidR="00117C92">
        <w:rPr>
          <w:sz w:val="24"/>
        </w:rPr>
        <w:t>u</w:t>
      </w:r>
      <w:r w:rsidR="00EE66F1">
        <w:rPr>
          <w:sz w:val="24"/>
        </w:rPr>
        <w:t xml:space="preserve"> bud</w:t>
      </w:r>
      <w:r w:rsidR="00117C92">
        <w:rPr>
          <w:sz w:val="24"/>
        </w:rPr>
        <w:t>owy</w:t>
      </w:r>
      <w:r>
        <w:rPr>
          <w:sz w:val="24"/>
        </w:rPr>
        <w:t>.</w:t>
      </w:r>
    </w:p>
    <w:p w14:paraId="37F3763C" w14:textId="77777777" w:rsidR="001060F5" w:rsidRDefault="001060F5" w:rsidP="008D4D60">
      <w:pPr>
        <w:numPr>
          <w:ilvl w:val="0"/>
          <w:numId w:val="12"/>
        </w:numPr>
        <w:tabs>
          <w:tab w:val="num" w:pos="284"/>
        </w:tabs>
        <w:ind w:left="284" w:firstLine="142"/>
        <w:jc w:val="both"/>
        <w:rPr>
          <w:sz w:val="24"/>
        </w:rPr>
      </w:pPr>
      <w:r>
        <w:rPr>
          <w:sz w:val="24"/>
        </w:rPr>
        <w:t>Odbioru przedmiotu umowy.</w:t>
      </w:r>
    </w:p>
    <w:p w14:paraId="120BBE2E" w14:textId="14D75813" w:rsidR="001060F5" w:rsidRDefault="001060F5" w:rsidP="008D4D60">
      <w:pPr>
        <w:numPr>
          <w:ilvl w:val="0"/>
          <w:numId w:val="12"/>
        </w:numPr>
        <w:tabs>
          <w:tab w:val="num" w:pos="284"/>
        </w:tabs>
        <w:ind w:left="284" w:firstLine="142"/>
        <w:jc w:val="both"/>
        <w:rPr>
          <w:sz w:val="24"/>
        </w:rPr>
      </w:pPr>
      <w:r>
        <w:rPr>
          <w:sz w:val="24"/>
        </w:rPr>
        <w:t>Zapłaty umówi</w:t>
      </w:r>
      <w:r w:rsidR="00492E81">
        <w:rPr>
          <w:sz w:val="24"/>
        </w:rPr>
        <w:t xml:space="preserve">onego wynagrodzenia za wykonany przedmiot umowy. </w:t>
      </w:r>
    </w:p>
    <w:p w14:paraId="678BB124" w14:textId="77777777" w:rsidR="001060F5" w:rsidRDefault="001060F5" w:rsidP="001060F5">
      <w:pPr>
        <w:pStyle w:val="Tekstpodstawowy"/>
        <w:numPr>
          <w:ilvl w:val="0"/>
          <w:numId w:val="18"/>
        </w:numPr>
        <w:tabs>
          <w:tab w:val="clear" w:pos="2345"/>
          <w:tab w:val="num" w:pos="284"/>
          <w:tab w:val="num" w:pos="360"/>
        </w:tabs>
        <w:ind w:left="284" w:hanging="284"/>
      </w:pPr>
      <w:r>
        <w:t>Wykonawca zobowiązuje się do:</w:t>
      </w:r>
    </w:p>
    <w:p w14:paraId="7517A863" w14:textId="77777777" w:rsidR="001060F5" w:rsidRPr="004D324C" w:rsidRDefault="001060F5" w:rsidP="001060F5">
      <w:pPr>
        <w:numPr>
          <w:ilvl w:val="0"/>
          <w:numId w:val="13"/>
        </w:numPr>
        <w:ind w:hanging="284"/>
        <w:jc w:val="both"/>
        <w:rPr>
          <w:sz w:val="24"/>
        </w:rPr>
      </w:pPr>
      <w:r>
        <w:rPr>
          <w:sz w:val="24"/>
        </w:rPr>
        <w:t>Wykonania przedmiotu umowy.</w:t>
      </w:r>
    </w:p>
    <w:p w14:paraId="71F48BA0" w14:textId="28ECD9F1" w:rsidR="001060F5" w:rsidRPr="00BF2C2C" w:rsidRDefault="001060F5" w:rsidP="001060F5">
      <w:pPr>
        <w:numPr>
          <w:ilvl w:val="0"/>
          <w:numId w:val="13"/>
        </w:numPr>
        <w:ind w:hanging="284"/>
        <w:jc w:val="both"/>
        <w:rPr>
          <w:sz w:val="24"/>
        </w:rPr>
      </w:pPr>
      <w:r>
        <w:rPr>
          <w:sz w:val="24"/>
        </w:rPr>
        <w:t xml:space="preserve">Wytyczenia geodezyjnego obiektów w terenie oraz </w:t>
      </w:r>
      <w:r w:rsidR="00706011">
        <w:rPr>
          <w:sz w:val="24"/>
        </w:rPr>
        <w:t>ochronę punktów pomiarowych</w:t>
      </w:r>
      <w:r w:rsidR="00706011">
        <w:rPr>
          <w:sz w:val="24"/>
        </w:rPr>
        <w:br/>
      </w:r>
      <w:r>
        <w:rPr>
          <w:sz w:val="24"/>
        </w:rPr>
        <w:t>i wysokościowych na własny koszt.</w:t>
      </w:r>
    </w:p>
    <w:p w14:paraId="557A1F92" w14:textId="0F163955" w:rsidR="001060F5" w:rsidRPr="0050484D" w:rsidRDefault="001060F5" w:rsidP="001060F5">
      <w:pPr>
        <w:numPr>
          <w:ilvl w:val="0"/>
          <w:numId w:val="13"/>
        </w:numPr>
        <w:ind w:hanging="284"/>
        <w:jc w:val="both"/>
        <w:rPr>
          <w:ins w:id="11" w:author="Anna Mista" w:date="2018-05-14T09:41:00Z"/>
          <w:sz w:val="24"/>
          <w:rPrChange w:id="12" w:author="Anna Mista" w:date="2018-05-14T09:41:00Z">
            <w:rPr>
              <w:ins w:id="13" w:author="Anna Mista" w:date="2018-05-14T09:41:00Z"/>
              <w:sz w:val="24"/>
              <w:szCs w:val="24"/>
            </w:rPr>
          </w:rPrChange>
        </w:rPr>
      </w:pPr>
      <w:r>
        <w:rPr>
          <w:sz w:val="24"/>
        </w:rPr>
        <w:t xml:space="preserve">Zastosowania do wykonania przedmiotu umowy dostarczonych przez siebie fabrycznie nowych materiałów i urządzeń, odpowiadających pod względem jakości wymogom przewidzianym dla wyrobów mogących być wprowadzonych do obrotu lub udostępnianych na rynku krajowym i uzyskania zgody od </w:t>
      </w:r>
      <w:r w:rsidR="004B0850">
        <w:rPr>
          <w:sz w:val="24"/>
        </w:rPr>
        <w:t xml:space="preserve">Nadzorującego </w:t>
      </w:r>
      <w:r>
        <w:rPr>
          <w:sz w:val="24"/>
        </w:rPr>
        <w:t>na ich wbudowanie poprzez przedstawienie do zatwierdzenia</w:t>
      </w:r>
      <w:r w:rsidR="00FE6F4D" w:rsidRPr="00FE6F4D">
        <w:rPr>
          <w:sz w:val="24"/>
          <w:szCs w:val="24"/>
        </w:rPr>
        <w:t xml:space="preserve"> </w:t>
      </w:r>
      <w:r w:rsidR="00FE6F4D" w:rsidRPr="003E0E41">
        <w:rPr>
          <w:sz w:val="24"/>
          <w:szCs w:val="24"/>
        </w:rPr>
        <w:t>certyfikat</w:t>
      </w:r>
      <w:r w:rsidR="00FE6F4D">
        <w:rPr>
          <w:sz w:val="24"/>
          <w:szCs w:val="24"/>
        </w:rPr>
        <w:t>ów</w:t>
      </w:r>
      <w:r w:rsidR="00FE6F4D" w:rsidRPr="003E0E41">
        <w:rPr>
          <w:sz w:val="24"/>
          <w:szCs w:val="24"/>
        </w:rPr>
        <w:t xml:space="preserve"> </w:t>
      </w:r>
      <w:r w:rsidR="00FE6F4D" w:rsidRPr="003E0E41">
        <w:rPr>
          <w:rStyle w:val="Pogrubienie"/>
          <w:b w:val="0"/>
          <w:sz w:val="24"/>
          <w:szCs w:val="24"/>
          <w:bdr w:val="none" w:sz="0" w:space="0" w:color="auto" w:frame="1"/>
          <w:shd w:val="clear" w:color="auto" w:fill="FFFFFF"/>
        </w:rPr>
        <w:t xml:space="preserve">na zgodność </w:t>
      </w:r>
      <w:r w:rsidR="00B32CD6">
        <w:rPr>
          <w:rStyle w:val="Pogrubienie"/>
          <w:b w:val="0"/>
          <w:sz w:val="24"/>
          <w:szCs w:val="24"/>
          <w:bdr w:val="none" w:sz="0" w:space="0" w:color="auto" w:frame="1"/>
          <w:shd w:val="clear" w:color="auto" w:fill="FFFFFF"/>
        </w:rPr>
        <w:br/>
      </w:r>
      <w:r w:rsidR="00FE6F4D" w:rsidRPr="003E0E41">
        <w:rPr>
          <w:rStyle w:val="Pogrubienie"/>
          <w:b w:val="0"/>
          <w:sz w:val="24"/>
          <w:szCs w:val="24"/>
          <w:bdr w:val="none" w:sz="0" w:space="0" w:color="auto" w:frame="1"/>
          <w:shd w:val="clear" w:color="auto" w:fill="FFFFFF"/>
        </w:rPr>
        <w:t>z normami</w:t>
      </w:r>
      <w:r w:rsidR="00FE6F4D">
        <w:rPr>
          <w:rStyle w:val="Pogrubienie"/>
          <w:b w:val="0"/>
          <w:sz w:val="24"/>
          <w:szCs w:val="24"/>
          <w:bdr w:val="none" w:sz="0" w:space="0" w:color="auto" w:frame="1"/>
          <w:shd w:val="clear" w:color="auto" w:fill="FFFFFF"/>
        </w:rPr>
        <w:t xml:space="preserve"> </w:t>
      </w:r>
      <w:r w:rsidRPr="00FD20AE">
        <w:rPr>
          <w:sz w:val="24"/>
          <w:szCs w:val="24"/>
        </w:rPr>
        <w:t>przed ich wbudowaniem.</w:t>
      </w:r>
    </w:p>
    <w:p w14:paraId="450B0590" w14:textId="4FEA10C2" w:rsidR="0050484D" w:rsidRPr="009D67BE" w:rsidRDefault="0050484D" w:rsidP="001060F5">
      <w:pPr>
        <w:numPr>
          <w:ilvl w:val="0"/>
          <w:numId w:val="13"/>
        </w:numPr>
        <w:ind w:hanging="284"/>
        <w:jc w:val="both"/>
        <w:rPr>
          <w:b/>
          <w:sz w:val="24"/>
          <w:szCs w:val="24"/>
          <w:rPrChange w:id="14" w:author="Anna Mista" w:date="2018-05-14T09:43:00Z">
            <w:rPr>
              <w:sz w:val="24"/>
            </w:rPr>
          </w:rPrChange>
        </w:rPr>
      </w:pPr>
      <w:ins w:id="15" w:author="Anna Mista" w:date="2018-05-14T09:41:00Z">
        <w:r>
          <w:rPr>
            <w:sz w:val="24"/>
            <w:szCs w:val="24"/>
          </w:rPr>
          <w:t xml:space="preserve">Dostarczenia Zamawiającemu przed wbudowaniem </w:t>
        </w:r>
      </w:ins>
      <w:ins w:id="16" w:author="Anna Mista" w:date="2018-05-14T09:42:00Z">
        <w:r>
          <w:rPr>
            <w:sz w:val="24"/>
            <w:szCs w:val="24"/>
          </w:rPr>
          <w:t>urządzeń</w:t>
        </w:r>
      </w:ins>
      <w:ins w:id="17" w:author="Anna Mista" w:date="2018-05-14T09:41:00Z">
        <w:r>
          <w:rPr>
            <w:sz w:val="24"/>
            <w:szCs w:val="24"/>
          </w:rPr>
          <w:t xml:space="preserve"> </w:t>
        </w:r>
      </w:ins>
      <w:ins w:id="18" w:author="Anna Mista" w:date="2018-05-14T09:42:00Z">
        <w:r w:rsidR="009D67BE" w:rsidRPr="00A1549C">
          <w:rPr>
            <w:sz w:val="24"/>
            <w:szCs w:val="24"/>
            <w:rPrChange w:id="19" w:author="Anna Mista" w:date="2018-05-14T09:50:00Z">
              <w:rPr/>
            </w:rPrChange>
          </w:rPr>
          <w:t>certyfikat</w:t>
        </w:r>
        <w:r w:rsidR="009D67BE" w:rsidRPr="00A1549C">
          <w:rPr>
            <w:sz w:val="24"/>
            <w:szCs w:val="24"/>
            <w:rPrChange w:id="20" w:author="Anna Mista" w:date="2018-05-14T09:50:00Z">
              <w:rPr/>
            </w:rPrChange>
          </w:rPr>
          <w:t>ów</w:t>
        </w:r>
        <w:r w:rsidR="009D67BE" w:rsidRPr="00A1549C">
          <w:rPr>
            <w:sz w:val="24"/>
            <w:szCs w:val="24"/>
            <w:rPrChange w:id="21" w:author="Anna Mista" w:date="2018-05-14T09:50:00Z">
              <w:rPr/>
            </w:rPrChange>
          </w:rPr>
          <w:t xml:space="preserve"> </w:t>
        </w:r>
        <w:r w:rsidR="009D67BE" w:rsidRPr="00A1549C">
          <w:rPr>
            <w:rStyle w:val="Pogrubienie"/>
            <w:b w:val="0"/>
            <w:sz w:val="24"/>
            <w:szCs w:val="24"/>
            <w:bdr w:val="none" w:sz="0" w:space="0" w:color="auto" w:frame="1"/>
            <w:shd w:val="clear" w:color="auto" w:fill="FFFFFF"/>
            <w:rPrChange w:id="22" w:author="Anna Mista" w:date="2018-05-14T09:50:00Z">
              <w:rPr>
                <w:rStyle w:val="Pogrubienie"/>
                <w:bdr w:val="none" w:sz="0" w:space="0" w:color="auto" w:frame="1"/>
                <w:shd w:val="clear" w:color="auto" w:fill="FFFFFF"/>
              </w:rPr>
            </w:rPrChange>
          </w:rPr>
          <w:t>na zgodność z normami: PN EN 1176-1:2009, PN EN 1176-3:2009, PN EN 1176-11:2014-</w:t>
        </w:r>
        <w:r w:rsidR="009D67BE" w:rsidRPr="009D67BE">
          <w:rPr>
            <w:rStyle w:val="Pogrubienie"/>
            <w:b w:val="0"/>
            <w:sz w:val="24"/>
            <w:szCs w:val="24"/>
            <w:bdr w:val="none" w:sz="0" w:space="0" w:color="auto" w:frame="1"/>
            <w:shd w:val="clear" w:color="auto" w:fill="FFFFFF"/>
            <w:rPrChange w:id="23" w:author="Anna Mista" w:date="2018-05-14T09:43:00Z">
              <w:rPr>
                <w:rStyle w:val="Pogrubienie"/>
                <w:bdr w:val="none" w:sz="0" w:space="0" w:color="auto" w:frame="1"/>
                <w:shd w:val="clear" w:color="auto" w:fill="FFFFFF"/>
              </w:rPr>
            </w:rPrChange>
          </w:rPr>
          <w:t>11, wydane w systemie akredytowanym przez Państwowe Centrum Akredytacji lub krajowej jednostki akredytującej pozostałych państw członkowskich, zgodnie z Rozporządzeniem  Parlamentu Europejskiego i Rady Unii Europejskiej (WE) nr 765/2008 z dnia 09.07.2008r. ustanawiające wymagania w zakresie akredytacji</w:t>
        </w:r>
        <w:r w:rsidR="009D67BE" w:rsidRPr="009D67BE">
          <w:rPr>
            <w:rStyle w:val="Pogrubienie"/>
            <w:b w:val="0"/>
            <w:sz w:val="24"/>
            <w:szCs w:val="24"/>
            <w:rPrChange w:id="24" w:author="Anna Mista" w:date="2018-05-14T09:43:00Z">
              <w:rPr>
                <w:rStyle w:val="Pogrubienie"/>
              </w:rPr>
            </w:rPrChange>
          </w:rPr>
          <w:t xml:space="preserve"> </w:t>
        </w:r>
        <w:r w:rsidR="009D67BE" w:rsidRPr="009D67BE">
          <w:rPr>
            <w:rStyle w:val="Pogrubienie"/>
            <w:b w:val="0"/>
            <w:sz w:val="24"/>
            <w:szCs w:val="24"/>
            <w:bdr w:val="none" w:sz="0" w:space="0" w:color="auto" w:frame="1"/>
            <w:shd w:val="clear" w:color="auto" w:fill="FFFFFF"/>
            <w:rPrChange w:id="25" w:author="Anna Mista" w:date="2018-05-14T09:43:00Z">
              <w:rPr>
                <w:rStyle w:val="Pogrubienie"/>
                <w:bdr w:val="none" w:sz="0" w:space="0" w:color="auto" w:frame="1"/>
                <w:shd w:val="clear" w:color="auto" w:fill="FFFFFF"/>
              </w:rPr>
            </w:rPrChange>
          </w:rPr>
          <w:t>i nadzoru rynku, odnoszące się do warunków wprowadzania produktów do obrotu i uchylające</w:t>
        </w:r>
        <w:r w:rsidR="00A1549C">
          <w:rPr>
            <w:rStyle w:val="Pogrubienie"/>
            <w:b w:val="0"/>
            <w:sz w:val="24"/>
            <w:szCs w:val="24"/>
            <w:bdr w:val="none" w:sz="0" w:space="0" w:color="auto" w:frame="1"/>
            <w:shd w:val="clear" w:color="auto" w:fill="FFFFFF"/>
            <w:rPrChange w:id="26" w:author="Anna Mista" w:date="2018-05-14T09:43:00Z">
              <w:rPr>
                <w:rStyle w:val="Pogrubienie"/>
                <w:b w:val="0"/>
                <w:sz w:val="24"/>
                <w:szCs w:val="24"/>
                <w:bdr w:val="none" w:sz="0" w:space="0" w:color="auto" w:frame="1"/>
                <w:shd w:val="clear" w:color="auto" w:fill="FFFFFF"/>
              </w:rPr>
            </w:rPrChange>
          </w:rPr>
          <w:t xml:space="preserve"> rozporządzenie (EWG) nr 339/93</w:t>
        </w:r>
      </w:ins>
      <w:ins w:id="27" w:author="Anna Mista" w:date="2018-05-14T09:52:00Z">
        <w:r w:rsidR="00A1549C">
          <w:rPr>
            <w:rStyle w:val="Pogrubienie"/>
            <w:b w:val="0"/>
            <w:sz w:val="24"/>
            <w:szCs w:val="24"/>
            <w:bdr w:val="none" w:sz="0" w:space="0" w:color="auto" w:frame="1"/>
            <w:shd w:val="clear" w:color="auto" w:fill="FFFFFF"/>
          </w:rPr>
          <w:t>,</w:t>
        </w:r>
      </w:ins>
      <w:ins w:id="28" w:author="Anna Mista" w:date="2018-05-14T09:42:00Z">
        <w:r w:rsidR="00A1549C">
          <w:rPr>
            <w:rStyle w:val="Pogrubienie"/>
            <w:b w:val="0"/>
            <w:sz w:val="24"/>
            <w:szCs w:val="24"/>
            <w:bdr w:val="none" w:sz="0" w:space="0" w:color="auto" w:frame="1"/>
            <w:shd w:val="clear" w:color="auto" w:fill="FFFFFF"/>
            <w:rPrChange w:id="29" w:author="Anna Mista" w:date="2018-05-14T09:43:00Z">
              <w:rPr>
                <w:rStyle w:val="Pogrubienie"/>
                <w:b w:val="0"/>
                <w:sz w:val="24"/>
                <w:szCs w:val="24"/>
                <w:bdr w:val="none" w:sz="0" w:space="0" w:color="auto" w:frame="1"/>
                <w:shd w:val="clear" w:color="auto" w:fill="FFFFFF"/>
              </w:rPr>
            </w:rPrChange>
          </w:rPr>
          <w:t xml:space="preserve"> celem dopuszczenia urządzeń do montażu na placu zabaw.</w:t>
        </w:r>
      </w:ins>
    </w:p>
    <w:p w14:paraId="6E73867A" w14:textId="5F7B9775" w:rsidR="001060F5" w:rsidRDefault="001060F5" w:rsidP="001060F5">
      <w:pPr>
        <w:numPr>
          <w:ilvl w:val="0"/>
          <w:numId w:val="13"/>
        </w:numPr>
        <w:ind w:hanging="284"/>
        <w:jc w:val="both"/>
        <w:rPr>
          <w:sz w:val="24"/>
        </w:rPr>
      </w:pPr>
      <w:r w:rsidRPr="006D197F">
        <w:rPr>
          <w:sz w:val="24"/>
        </w:rPr>
        <w:t>Skompletowania wszystkich certyfikatów na znak bezpieczeństwa</w:t>
      </w:r>
      <w:r w:rsidR="0063782E">
        <w:rPr>
          <w:sz w:val="24"/>
        </w:rPr>
        <w:t xml:space="preserve"> przed zgłoszeniem przedmiotu umowy </w:t>
      </w:r>
      <w:r>
        <w:rPr>
          <w:sz w:val="24"/>
        </w:rPr>
        <w:t xml:space="preserve"> do odbioru  -1 egz.</w:t>
      </w:r>
    </w:p>
    <w:p w14:paraId="30712F43" w14:textId="5A4AA713" w:rsidR="001060F5" w:rsidRPr="00360AFB" w:rsidRDefault="001060F5" w:rsidP="001060F5">
      <w:pPr>
        <w:numPr>
          <w:ilvl w:val="0"/>
          <w:numId w:val="13"/>
        </w:numPr>
        <w:ind w:hanging="284"/>
        <w:jc w:val="both"/>
        <w:rPr>
          <w:sz w:val="24"/>
        </w:rPr>
      </w:pPr>
      <w:r w:rsidRPr="00360AFB">
        <w:rPr>
          <w:sz w:val="24"/>
        </w:rPr>
        <w:t>Terminowego usuwania wad, ujawni</w:t>
      </w:r>
      <w:r w:rsidR="0063782E">
        <w:rPr>
          <w:sz w:val="24"/>
        </w:rPr>
        <w:t>onych w czasie realizacji przedmiotu umowy</w:t>
      </w:r>
      <w:r w:rsidRPr="00360AFB">
        <w:rPr>
          <w:sz w:val="24"/>
        </w:rPr>
        <w:t xml:space="preserve"> lub ujawnionych w czasie odbiorów i w terminach wyznaczonych w protokołach odbioru.</w:t>
      </w:r>
    </w:p>
    <w:p w14:paraId="012EE799" w14:textId="21E817B9" w:rsidR="001060F5" w:rsidRDefault="00516171" w:rsidP="001060F5">
      <w:pPr>
        <w:numPr>
          <w:ilvl w:val="0"/>
          <w:numId w:val="13"/>
        </w:numPr>
        <w:ind w:hanging="284"/>
        <w:jc w:val="both"/>
        <w:rPr>
          <w:sz w:val="24"/>
        </w:rPr>
      </w:pPr>
      <w:r>
        <w:rPr>
          <w:sz w:val="24"/>
        </w:rPr>
        <w:t>Realizacji przedmiotu umowy</w:t>
      </w:r>
      <w:r w:rsidR="001060F5">
        <w:rPr>
          <w:sz w:val="24"/>
        </w:rPr>
        <w:t xml:space="preserve"> zgodnie z przepisami BHP, bezpieczeństwa i ochrony zdrowia,</w:t>
      </w:r>
      <w:r w:rsidR="00B32CD6">
        <w:rPr>
          <w:sz w:val="24"/>
        </w:rPr>
        <w:t xml:space="preserve"> </w:t>
      </w:r>
      <w:r w:rsidR="001060F5">
        <w:rPr>
          <w:sz w:val="24"/>
        </w:rPr>
        <w:t>P. Poż. i ochrony środowiska.</w:t>
      </w:r>
    </w:p>
    <w:p w14:paraId="7F778C47" w14:textId="1E103C04" w:rsidR="001060F5" w:rsidRPr="00C01345" w:rsidRDefault="001060F5" w:rsidP="001060F5">
      <w:pPr>
        <w:numPr>
          <w:ilvl w:val="0"/>
          <w:numId w:val="13"/>
        </w:numPr>
        <w:ind w:hanging="284"/>
        <w:jc w:val="both"/>
        <w:rPr>
          <w:sz w:val="24"/>
        </w:rPr>
      </w:pPr>
      <w:r w:rsidRPr="00C01345">
        <w:rPr>
          <w:sz w:val="24"/>
        </w:rPr>
        <w:t>Doprowadzenia do należyteg</w:t>
      </w:r>
      <w:r w:rsidR="00516171">
        <w:rPr>
          <w:sz w:val="24"/>
        </w:rPr>
        <w:t xml:space="preserve">o stanu i porządku terenu montażu dostarczonych urządzeń </w:t>
      </w:r>
      <w:r w:rsidRPr="00C01345">
        <w:rPr>
          <w:sz w:val="24"/>
        </w:rPr>
        <w:t xml:space="preserve"> oraz właściwego zagospodarowania terenów prz</w:t>
      </w:r>
      <w:r w:rsidR="00516171">
        <w:rPr>
          <w:sz w:val="24"/>
        </w:rPr>
        <w:t xml:space="preserve">yległych przed zgłoszeniem przedmiotu umowy do </w:t>
      </w:r>
      <w:r w:rsidRPr="00C01345">
        <w:rPr>
          <w:sz w:val="24"/>
        </w:rPr>
        <w:t>odbioru.</w:t>
      </w:r>
    </w:p>
    <w:p w14:paraId="47448B58" w14:textId="77777777" w:rsidR="001060F5" w:rsidRDefault="001060F5" w:rsidP="001060F5">
      <w:pPr>
        <w:numPr>
          <w:ilvl w:val="0"/>
          <w:numId w:val="13"/>
        </w:numPr>
        <w:ind w:hanging="284"/>
        <w:jc w:val="both"/>
        <w:rPr>
          <w:sz w:val="24"/>
        </w:rPr>
      </w:pPr>
      <w:r>
        <w:rPr>
          <w:sz w:val="24"/>
        </w:rPr>
        <w:t>Uczestniczenia w przeglądach gwarancyjnych oraz usuwanie wszelkich wad określonych podczas przeglądu przez cały okres rękojmi za wady i gwarancji.</w:t>
      </w:r>
    </w:p>
    <w:p w14:paraId="2BA27840" w14:textId="79E04B40" w:rsidR="001060F5" w:rsidRDefault="001060F5" w:rsidP="001060F5">
      <w:pPr>
        <w:ind w:left="284" w:hanging="284"/>
        <w:jc w:val="both"/>
        <w:rPr>
          <w:sz w:val="24"/>
        </w:rPr>
      </w:pPr>
      <w:r>
        <w:rPr>
          <w:sz w:val="24"/>
        </w:rPr>
        <w:t>3. Wykonawca zobowiązany jest do niezwłocznego informowania Zamawiającego</w:t>
      </w:r>
      <w:r>
        <w:rPr>
          <w:sz w:val="24"/>
        </w:rPr>
        <w:br/>
        <w:t>o wystąpieniu zdarzeń lub okoliczności, które mogą utrudnić terminową realizację części lub całości przedmiotu umow</w:t>
      </w:r>
      <w:r w:rsidR="00516171">
        <w:rPr>
          <w:sz w:val="24"/>
        </w:rPr>
        <w:t>y w terminie nie dłuższym niż 7</w:t>
      </w:r>
      <w:r>
        <w:rPr>
          <w:sz w:val="24"/>
        </w:rPr>
        <w:t xml:space="preserve"> dni od daty wystąpienia </w:t>
      </w:r>
      <w:r w:rsidRPr="006D197F">
        <w:rPr>
          <w:sz w:val="24"/>
        </w:rPr>
        <w:t xml:space="preserve">zdarzenia lub okoliczności. </w:t>
      </w:r>
    </w:p>
    <w:p w14:paraId="48F762D5" w14:textId="065EBE77" w:rsidR="001060F5" w:rsidRDefault="001060F5" w:rsidP="001060F5">
      <w:pPr>
        <w:ind w:left="284" w:hanging="284"/>
        <w:jc w:val="both"/>
        <w:rPr>
          <w:sz w:val="24"/>
        </w:rPr>
      </w:pPr>
      <w:r>
        <w:rPr>
          <w:sz w:val="24"/>
        </w:rPr>
        <w:t xml:space="preserve">6. </w:t>
      </w:r>
      <w:r w:rsidRPr="006D197F">
        <w:rPr>
          <w:sz w:val="24"/>
        </w:rPr>
        <w:t>Wykonawca oświadcza, że posiada zdolności</w:t>
      </w:r>
      <w:r w:rsidR="008772E2">
        <w:rPr>
          <w:sz w:val="24"/>
        </w:rPr>
        <w:t xml:space="preserve"> techniczne</w:t>
      </w:r>
      <w:r w:rsidRPr="006D197F">
        <w:rPr>
          <w:sz w:val="24"/>
        </w:rPr>
        <w:t xml:space="preserve">, doświadczenie, wiedzę oraz będzie dysponował personelem posiadającym wymagane uprawnienia w zakresie niezbędnym </w:t>
      </w:r>
      <w:r>
        <w:rPr>
          <w:sz w:val="24"/>
        </w:rPr>
        <w:br/>
      </w:r>
      <w:r w:rsidRPr="006D197F">
        <w:rPr>
          <w:sz w:val="24"/>
        </w:rPr>
        <w:t>do wykonania przedmiotu umowy zgodnie z należytą starannością.</w:t>
      </w:r>
    </w:p>
    <w:p w14:paraId="47EE2A9F" w14:textId="385D79AD" w:rsidR="00601799" w:rsidDel="00C22E8C" w:rsidRDefault="00601799" w:rsidP="00C22E8C">
      <w:pPr>
        <w:jc w:val="center"/>
        <w:rPr>
          <w:del w:id="30" w:author="Anna Mista" w:date="2018-05-14T09:53:00Z"/>
          <w:sz w:val="24"/>
        </w:rPr>
        <w:pPrChange w:id="31" w:author="Anna Mista" w:date="2018-05-14T09:53:00Z">
          <w:pPr>
            <w:jc w:val="center"/>
          </w:pPr>
        </w:pPrChange>
      </w:pPr>
    </w:p>
    <w:p w14:paraId="7511BB75" w14:textId="77777777" w:rsidR="00C22E8C" w:rsidRPr="004F45D7" w:rsidRDefault="00C22E8C" w:rsidP="00C22E8C">
      <w:pPr>
        <w:jc w:val="center"/>
        <w:rPr>
          <w:ins w:id="32" w:author="Anna Mista" w:date="2018-05-14T09:53:00Z"/>
          <w:sz w:val="24"/>
        </w:rPr>
        <w:pPrChange w:id="33" w:author="Anna Mista" w:date="2018-05-14T09:53:00Z">
          <w:pPr>
            <w:jc w:val="both"/>
          </w:pPr>
        </w:pPrChange>
      </w:pPr>
    </w:p>
    <w:p w14:paraId="445180FF" w14:textId="77777777" w:rsidR="00C22E8C" w:rsidRDefault="00C22E8C" w:rsidP="00C22E8C">
      <w:pPr>
        <w:jc w:val="center"/>
        <w:rPr>
          <w:ins w:id="34" w:author="Anna Mista" w:date="2018-05-14T09:53:00Z"/>
          <w:b/>
          <w:sz w:val="24"/>
        </w:rPr>
        <w:pPrChange w:id="35" w:author="Anna Mista" w:date="2018-05-14T09:53:00Z">
          <w:pPr>
            <w:jc w:val="center"/>
          </w:pPr>
        </w:pPrChange>
      </w:pPr>
    </w:p>
    <w:p w14:paraId="05CE9C78" w14:textId="77777777" w:rsidR="00C22E8C" w:rsidRDefault="00C22E8C" w:rsidP="00C22E8C">
      <w:pPr>
        <w:jc w:val="center"/>
        <w:rPr>
          <w:ins w:id="36" w:author="Anna Mista" w:date="2018-05-14T09:53:00Z"/>
          <w:b/>
          <w:sz w:val="24"/>
        </w:rPr>
        <w:pPrChange w:id="37" w:author="Anna Mista" w:date="2018-05-14T09:53:00Z">
          <w:pPr>
            <w:jc w:val="center"/>
          </w:pPr>
        </w:pPrChange>
      </w:pPr>
    </w:p>
    <w:p w14:paraId="6255554C" w14:textId="77777777" w:rsidR="00C22E8C" w:rsidRDefault="00C22E8C" w:rsidP="00C22E8C">
      <w:pPr>
        <w:jc w:val="center"/>
        <w:rPr>
          <w:ins w:id="38" w:author="Anna Mista" w:date="2018-05-14T09:53:00Z"/>
          <w:b/>
          <w:sz w:val="24"/>
        </w:rPr>
        <w:pPrChange w:id="39" w:author="Anna Mista" w:date="2018-05-14T09:53:00Z">
          <w:pPr>
            <w:jc w:val="center"/>
          </w:pPr>
        </w:pPrChange>
      </w:pPr>
    </w:p>
    <w:p w14:paraId="7EB63D2A" w14:textId="77777777" w:rsidR="00C22E8C" w:rsidRDefault="00C22E8C" w:rsidP="00C22E8C">
      <w:pPr>
        <w:jc w:val="center"/>
        <w:rPr>
          <w:ins w:id="40" w:author="Anna Mista" w:date="2018-05-14T09:53:00Z"/>
          <w:b/>
          <w:sz w:val="24"/>
        </w:rPr>
        <w:pPrChange w:id="41" w:author="Anna Mista" w:date="2018-05-14T09:53:00Z">
          <w:pPr>
            <w:jc w:val="center"/>
          </w:pPr>
        </w:pPrChange>
      </w:pPr>
    </w:p>
    <w:p w14:paraId="16E5FBD1" w14:textId="77777777" w:rsidR="00F53220" w:rsidRDefault="00F53220" w:rsidP="00C22E8C">
      <w:pPr>
        <w:jc w:val="center"/>
        <w:rPr>
          <w:b/>
          <w:sz w:val="24"/>
        </w:rPr>
        <w:pPrChange w:id="42" w:author="Anna Mista" w:date="2018-05-14T09:53:00Z">
          <w:pPr>
            <w:jc w:val="center"/>
          </w:pPr>
        </w:pPrChange>
      </w:pPr>
      <w:r>
        <w:rPr>
          <w:b/>
          <w:sz w:val="24"/>
        </w:rPr>
        <w:sym w:font="Times New Roman" w:char="00A7"/>
      </w:r>
      <w:r>
        <w:rPr>
          <w:b/>
          <w:sz w:val="24"/>
        </w:rPr>
        <w:t xml:space="preserve"> 4</w:t>
      </w:r>
    </w:p>
    <w:p w14:paraId="0FFA438A" w14:textId="77777777" w:rsidR="00F53220" w:rsidRDefault="00F53220">
      <w:pPr>
        <w:jc w:val="center"/>
        <w:rPr>
          <w:b/>
          <w:sz w:val="24"/>
        </w:rPr>
      </w:pPr>
    </w:p>
    <w:p w14:paraId="39604AA9" w14:textId="693E3FA5" w:rsidR="006612E9" w:rsidRDefault="00790A7F" w:rsidP="00A46DE3">
      <w:pPr>
        <w:numPr>
          <w:ilvl w:val="2"/>
          <w:numId w:val="29"/>
        </w:numPr>
        <w:jc w:val="both"/>
        <w:rPr>
          <w:sz w:val="24"/>
        </w:rPr>
      </w:pPr>
      <w:r w:rsidRPr="007F625F">
        <w:rPr>
          <w:sz w:val="24"/>
        </w:rPr>
        <w:t xml:space="preserve">Strony ustalają wynagrodzenie ryczałtowe należne Wykonawcy za wykonanie przedmiotu umowy w wysokości: </w:t>
      </w:r>
      <w:r w:rsidRPr="007F625F">
        <w:rPr>
          <w:b/>
          <w:sz w:val="24"/>
        </w:rPr>
        <w:t>…………………..</w:t>
      </w:r>
      <w:r w:rsidR="007F625F" w:rsidRPr="007F625F">
        <w:rPr>
          <w:sz w:val="24"/>
        </w:rPr>
        <w:t xml:space="preserve"> zł </w:t>
      </w:r>
      <w:r w:rsidRPr="007F625F">
        <w:rPr>
          <w:sz w:val="24"/>
        </w:rPr>
        <w:t>netto + VAT (słownie: …………………… zł + VAT)</w:t>
      </w:r>
      <w:r w:rsidR="006612E9">
        <w:rPr>
          <w:sz w:val="24"/>
        </w:rPr>
        <w:t>, tj. łącznie ………….. zł brutto (słownie ……………….zł brutto</w:t>
      </w:r>
      <w:r w:rsidR="008A6686">
        <w:rPr>
          <w:sz w:val="24"/>
        </w:rPr>
        <w:t>).</w:t>
      </w:r>
      <w:r w:rsidR="00326E6B">
        <w:rPr>
          <w:sz w:val="24"/>
        </w:rPr>
        <w:t xml:space="preserve"> </w:t>
      </w:r>
    </w:p>
    <w:p w14:paraId="3E1D0292" w14:textId="77777777" w:rsidR="00EC24FE" w:rsidRPr="007F625F" w:rsidRDefault="00C556CD" w:rsidP="00A249C6">
      <w:pPr>
        <w:numPr>
          <w:ilvl w:val="2"/>
          <w:numId w:val="29"/>
        </w:numPr>
        <w:tabs>
          <w:tab w:val="clear" w:pos="360"/>
          <w:tab w:val="num" w:pos="284"/>
        </w:tabs>
        <w:jc w:val="both"/>
        <w:rPr>
          <w:sz w:val="24"/>
        </w:rPr>
      </w:pPr>
      <w:r>
        <w:rPr>
          <w:sz w:val="24"/>
        </w:rPr>
        <w:t xml:space="preserve"> </w:t>
      </w:r>
      <w:r w:rsidR="00F53220" w:rsidRPr="007F625F">
        <w:rPr>
          <w:sz w:val="24"/>
        </w:rPr>
        <w:t xml:space="preserve">Strony stwierdzają, że </w:t>
      </w:r>
      <w:r w:rsidR="004C31C6" w:rsidRPr="007F625F">
        <w:rPr>
          <w:sz w:val="24"/>
        </w:rPr>
        <w:t>wynagrodzenie</w:t>
      </w:r>
      <w:r w:rsidR="00313D33" w:rsidRPr="007F625F">
        <w:rPr>
          <w:sz w:val="24"/>
        </w:rPr>
        <w:t>,</w:t>
      </w:r>
      <w:r w:rsidR="00F53220" w:rsidRPr="007F625F">
        <w:rPr>
          <w:sz w:val="24"/>
        </w:rPr>
        <w:t xml:space="preserve"> </w:t>
      </w:r>
      <w:r w:rsidR="00313D33" w:rsidRPr="007F625F">
        <w:rPr>
          <w:sz w:val="24"/>
        </w:rPr>
        <w:t>o którym mowa w ust. 1</w:t>
      </w:r>
      <w:r w:rsidR="00F53220" w:rsidRPr="007F625F">
        <w:rPr>
          <w:sz w:val="24"/>
        </w:rPr>
        <w:t xml:space="preserve"> został</w:t>
      </w:r>
      <w:r w:rsidR="004C31C6" w:rsidRPr="007F625F">
        <w:rPr>
          <w:sz w:val="24"/>
        </w:rPr>
        <w:t>o</w:t>
      </w:r>
      <w:r w:rsidR="00F53220" w:rsidRPr="007F625F">
        <w:rPr>
          <w:sz w:val="24"/>
        </w:rPr>
        <w:t xml:space="preserve"> poprawnie określon</w:t>
      </w:r>
      <w:r w:rsidR="004C31C6" w:rsidRPr="007F625F">
        <w:rPr>
          <w:sz w:val="24"/>
        </w:rPr>
        <w:t>e</w:t>
      </w:r>
      <w:r w:rsidR="00F53220" w:rsidRPr="007F625F">
        <w:rPr>
          <w:sz w:val="24"/>
        </w:rPr>
        <w:t xml:space="preserve"> z pełną odpowiedzialnością Wykonawcy za interpretację danych i jest on</w:t>
      </w:r>
      <w:r w:rsidR="004C31C6" w:rsidRPr="007F625F">
        <w:rPr>
          <w:sz w:val="24"/>
        </w:rPr>
        <w:t>o</w:t>
      </w:r>
      <w:r w:rsidR="00F53220" w:rsidRPr="007F625F">
        <w:rPr>
          <w:sz w:val="24"/>
        </w:rPr>
        <w:t xml:space="preserve"> wystarczając</w:t>
      </w:r>
      <w:r w:rsidR="004C31C6" w:rsidRPr="007F625F">
        <w:rPr>
          <w:sz w:val="24"/>
        </w:rPr>
        <w:t>e</w:t>
      </w:r>
      <w:r w:rsidR="00F53220" w:rsidRPr="007F625F">
        <w:rPr>
          <w:sz w:val="24"/>
        </w:rPr>
        <w:t xml:space="preserve"> przez cały czas trwania umowy wraz z okresem </w:t>
      </w:r>
      <w:r w:rsidR="0006675E" w:rsidRPr="007F625F">
        <w:rPr>
          <w:sz w:val="24"/>
        </w:rPr>
        <w:t xml:space="preserve">rękojmi za wady </w:t>
      </w:r>
      <w:r w:rsidR="003D0D72" w:rsidRPr="007F625F">
        <w:rPr>
          <w:sz w:val="24"/>
        </w:rPr>
        <w:br/>
      </w:r>
      <w:r w:rsidR="0006675E" w:rsidRPr="007F625F">
        <w:rPr>
          <w:sz w:val="24"/>
        </w:rPr>
        <w:t xml:space="preserve">i </w:t>
      </w:r>
      <w:r w:rsidR="00F53220" w:rsidRPr="007F625F">
        <w:rPr>
          <w:sz w:val="24"/>
        </w:rPr>
        <w:t>gwaranc</w:t>
      </w:r>
      <w:r w:rsidR="0006675E" w:rsidRPr="007F625F">
        <w:rPr>
          <w:sz w:val="24"/>
        </w:rPr>
        <w:t>ji jakości</w:t>
      </w:r>
      <w:r w:rsidR="00F53220" w:rsidRPr="007F625F">
        <w:rPr>
          <w:sz w:val="24"/>
        </w:rPr>
        <w:t xml:space="preserve"> bez możliwości je</w:t>
      </w:r>
      <w:r w:rsidR="004C31C6" w:rsidRPr="007F625F">
        <w:rPr>
          <w:sz w:val="24"/>
        </w:rPr>
        <w:t>go</w:t>
      </w:r>
      <w:r w:rsidR="00F53220" w:rsidRPr="007F625F">
        <w:rPr>
          <w:sz w:val="24"/>
        </w:rPr>
        <w:t xml:space="preserve"> zmiany w trakcie trwania umowy</w:t>
      </w:r>
      <w:r w:rsidR="00227327" w:rsidRPr="007F625F">
        <w:rPr>
          <w:sz w:val="24"/>
        </w:rPr>
        <w:t xml:space="preserve"> </w:t>
      </w:r>
      <w:r w:rsidR="00EE1D9C" w:rsidRPr="007F625F">
        <w:rPr>
          <w:sz w:val="24"/>
        </w:rPr>
        <w:t>(</w:t>
      </w:r>
      <w:r w:rsidR="004C70F6" w:rsidRPr="007F625F">
        <w:rPr>
          <w:sz w:val="24"/>
          <w:szCs w:val="24"/>
        </w:rPr>
        <w:t>W</w:t>
      </w:r>
      <w:r w:rsidR="00227327" w:rsidRPr="007F625F">
        <w:rPr>
          <w:sz w:val="24"/>
          <w:szCs w:val="24"/>
        </w:rPr>
        <w:t>ykonawca nie może żądać podwyższenia wynagrodzenia ryczałtowego zgodnie z art. 632 K. c.</w:t>
      </w:r>
      <w:r w:rsidR="00EE1D9C" w:rsidRPr="007F625F">
        <w:rPr>
          <w:sz w:val="24"/>
          <w:szCs w:val="24"/>
        </w:rPr>
        <w:t>)</w:t>
      </w:r>
      <w:r w:rsidR="00227327" w:rsidRPr="007F625F">
        <w:rPr>
          <w:sz w:val="24"/>
          <w:szCs w:val="24"/>
        </w:rPr>
        <w:t xml:space="preserve"> </w:t>
      </w:r>
      <w:r w:rsidR="00F53220" w:rsidRPr="007F625F">
        <w:rPr>
          <w:sz w:val="24"/>
        </w:rPr>
        <w:t>oraz pokrywa wszystkie zobowiązania Wykonawcy w/g umowy i wszystko</w:t>
      </w:r>
      <w:r w:rsidR="00036553" w:rsidRPr="007F625F">
        <w:rPr>
          <w:sz w:val="24"/>
        </w:rPr>
        <w:t>,</w:t>
      </w:r>
      <w:r w:rsidR="00F53220" w:rsidRPr="007F625F">
        <w:rPr>
          <w:sz w:val="24"/>
        </w:rPr>
        <w:t xml:space="preserve"> co konieczne dla właściwej realizacji i oddania Zamawiającemu przedmiotu zamówienia oraz niezwłocznego usunięcia wszystkich </w:t>
      </w:r>
      <w:r w:rsidR="009111F2" w:rsidRPr="007F625F">
        <w:rPr>
          <w:sz w:val="24"/>
        </w:rPr>
        <w:t>wad</w:t>
      </w:r>
      <w:r w:rsidR="00F53220" w:rsidRPr="007F625F">
        <w:rPr>
          <w:sz w:val="24"/>
        </w:rPr>
        <w:t xml:space="preserve"> i dokonania potrzebnych napraw w okresie </w:t>
      </w:r>
      <w:r w:rsidR="005E3941" w:rsidRPr="007F625F">
        <w:rPr>
          <w:sz w:val="24"/>
        </w:rPr>
        <w:t xml:space="preserve">rękojmi za wady i </w:t>
      </w:r>
      <w:r w:rsidR="00F53220" w:rsidRPr="007F625F">
        <w:rPr>
          <w:sz w:val="24"/>
        </w:rPr>
        <w:t>gwaranc</w:t>
      </w:r>
      <w:r w:rsidR="005E3941" w:rsidRPr="007F625F">
        <w:rPr>
          <w:sz w:val="24"/>
        </w:rPr>
        <w:t>ji jakości</w:t>
      </w:r>
      <w:r w:rsidR="00F53220" w:rsidRPr="007F625F">
        <w:rPr>
          <w:sz w:val="24"/>
        </w:rPr>
        <w:t>.</w:t>
      </w:r>
    </w:p>
    <w:p w14:paraId="56E366BE" w14:textId="77777777" w:rsidR="00337315" w:rsidRPr="00337315" w:rsidDel="00C22E8C" w:rsidRDefault="00337315" w:rsidP="00DE7B96">
      <w:pPr>
        <w:jc w:val="both"/>
        <w:rPr>
          <w:del w:id="43" w:author="Anna Mista" w:date="2018-05-14T09:53:00Z"/>
          <w:sz w:val="24"/>
        </w:rPr>
      </w:pPr>
    </w:p>
    <w:p w14:paraId="6CE96881" w14:textId="77777777" w:rsidR="00DE7B96" w:rsidRDefault="00DE7B96" w:rsidP="00AF0D76">
      <w:pPr>
        <w:jc w:val="center"/>
        <w:rPr>
          <w:b/>
          <w:sz w:val="24"/>
        </w:rPr>
      </w:pPr>
    </w:p>
    <w:p w14:paraId="5A50C02A" w14:textId="77777777" w:rsidR="00030236" w:rsidRDefault="00030236" w:rsidP="009241C7">
      <w:pPr>
        <w:ind w:firstLine="5"/>
        <w:jc w:val="both"/>
        <w:rPr>
          <w:sz w:val="24"/>
        </w:rPr>
      </w:pPr>
    </w:p>
    <w:p w14:paraId="66E8FF05" w14:textId="71C1FAC1" w:rsidR="009241C7" w:rsidRPr="009241C7" w:rsidRDefault="002F3B82" w:rsidP="009241C7">
      <w:pPr>
        <w:ind w:firstLine="5"/>
        <w:jc w:val="center"/>
        <w:rPr>
          <w:b/>
          <w:sz w:val="24"/>
        </w:rPr>
      </w:pPr>
      <w:r>
        <w:rPr>
          <w:b/>
          <w:sz w:val="24"/>
        </w:rPr>
        <w:t>§ 5</w:t>
      </w:r>
    </w:p>
    <w:p w14:paraId="138C6079" w14:textId="77777777" w:rsidR="009241C7" w:rsidRDefault="009241C7" w:rsidP="009241C7">
      <w:pPr>
        <w:ind w:firstLine="5"/>
        <w:jc w:val="both"/>
        <w:rPr>
          <w:sz w:val="24"/>
        </w:rPr>
      </w:pPr>
    </w:p>
    <w:p w14:paraId="0B5DCCE4" w14:textId="1DE1CA68" w:rsidR="00CD1CA5" w:rsidRPr="00C00D15" w:rsidRDefault="009241C7" w:rsidP="00C00D15">
      <w:pPr>
        <w:pStyle w:val="Akapitzlist"/>
        <w:numPr>
          <w:ilvl w:val="0"/>
          <w:numId w:val="24"/>
        </w:numPr>
        <w:spacing w:line="240" w:lineRule="auto"/>
        <w:ind w:left="284" w:hanging="284"/>
        <w:jc w:val="both"/>
        <w:rPr>
          <w:rFonts w:ascii="Times New Roman" w:hAnsi="Times New Roman"/>
          <w:sz w:val="24"/>
          <w:szCs w:val="20"/>
        </w:rPr>
      </w:pPr>
      <w:r w:rsidRPr="00C00D15">
        <w:rPr>
          <w:rFonts w:ascii="Times New Roman" w:hAnsi="Times New Roman"/>
          <w:sz w:val="24"/>
          <w:szCs w:val="24"/>
        </w:rPr>
        <w:t xml:space="preserve">Wykonawca zobowiązuje się, że pracownicy </w:t>
      </w:r>
      <w:r w:rsidR="00C233BE" w:rsidRPr="00C00D15">
        <w:rPr>
          <w:rFonts w:ascii="Times New Roman" w:hAnsi="Times New Roman"/>
          <w:sz w:val="24"/>
          <w:szCs w:val="24"/>
        </w:rPr>
        <w:t>wykonujący czynności w zakresie realizacji przedmiotu umowy</w:t>
      </w:r>
      <w:r w:rsidR="00A54A11" w:rsidRPr="00C00D15">
        <w:rPr>
          <w:rFonts w:ascii="Times New Roman" w:hAnsi="Times New Roman"/>
          <w:sz w:val="24"/>
          <w:szCs w:val="24"/>
        </w:rPr>
        <w:t xml:space="preserve"> </w:t>
      </w:r>
      <w:r w:rsidRPr="00C00D15">
        <w:rPr>
          <w:rFonts w:ascii="Times New Roman" w:hAnsi="Times New Roman"/>
          <w:sz w:val="24"/>
          <w:szCs w:val="24"/>
        </w:rPr>
        <w:t xml:space="preserve">będą w okresie realizacji umowy zatrudnieni na podstawie umowy </w:t>
      </w:r>
      <w:r w:rsidR="00FC0B46">
        <w:rPr>
          <w:rFonts w:ascii="Times New Roman" w:hAnsi="Times New Roman"/>
          <w:sz w:val="24"/>
          <w:szCs w:val="24"/>
        </w:rPr>
        <w:br/>
      </w:r>
      <w:r w:rsidRPr="00C00D15">
        <w:rPr>
          <w:rFonts w:ascii="Times New Roman" w:hAnsi="Times New Roman"/>
          <w:sz w:val="24"/>
          <w:szCs w:val="24"/>
        </w:rPr>
        <w:t xml:space="preserve">o pracę w rozumieniu przepisów ustawy z dnia 26 czerwca 1974 r.-Kodeks pracy </w:t>
      </w:r>
      <w:r w:rsidR="00C00D15" w:rsidRPr="00C00D15">
        <w:rPr>
          <w:rFonts w:ascii="Times New Roman" w:hAnsi="Times New Roman"/>
          <w:sz w:val="24"/>
          <w:szCs w:val="24"/>
        </w:rPr>
        <w:t xml:space="preserve">(Dz. U. </w:t>
      </w:r>
      <w:r w:rsidR="00FC0B46">
        <w:rPr>
          <w:rFonts w:ascii="Times New Roman" w:hAnsi="Times New Roman"/>
          <w:sz w:val="24"/>
          <w:szCs w:val="24"/>
        </w:rPr>
        <w:br/>
      </w:r>
      <w:r w:rsidR="00C00D15" w:rsidRPr="00C00D15">
        <w:rPr>
          <w:rFonts w:ascii="Times New Roman" w:hAnsi="Times New Roman"/>
          <w:sz w:val="24"/>
          <w:szCs w:val="24"/>
        </w:rPr>
        <w:t>z 2018 r. poz. 108</w:t>
      </w:r>
      <w:r w:rsidR="003A03A8">
        <w:rPr>
          <w:rFonts w:ascii="Times New Roman" w:hAnsi="Times New Roman"/>
          <w:sz w:val="24"/>
          <w:szCs w:val="24"/>
        </w:rPr>
        <w:t>,</w:t>
      </w:r>
      <w:r w:rsidR="00C00D15" w:rsidRPr="00C00D15">
        <w:rPr>
          <w:rFonts w:ascii="Times New Roman" w:hAnsi="Times New Roman"/>
          <w:sz w:val="24"/>
          <w:szCs w:val="24"/>
        </w:rPr>
        <w:t xml:space="preserve"> z późn. zm.).</w:t>
      </w:r>
    </w:p>
    <w:p w14:paraId="2889EC85" w14:textId="77777777" w:rsidR="009241C7" w:rsidRPr="00CD1CA5" w:rsidRDefault="006C5F08" w:rsidP="00C00D15">
      <w:pPr>
        <w:numPr>
          <w:ilvl w:val="0"/>
          <w:numId w:val="24"/>
        </w:numPr>
        <w:ind w:left="284" w:hanging="284"/>
        <w:jc w:val="both"/>
        <w:rPr>
          <w:sz w:val="24"/>
          <w:szCs w:val="24"/>
        </w:rPr>
      </w:pPr>
      <w:r w:rsidRPr="00C00D15">
        <w:rPr>
          <w:sz w:val="24"/>
          <w:szCs w:val="24"/>
        </w:rPr>
        <w:t>Każdorazowo na żądanie Z</w:t>
      </w:r>
      <w:r w:rsidR="009241C7" w:rsidRPr="00C00D15">
        <w:rPr>
          <w:sz w:val="24"/>
          <w:szCs w:val="24"/>
        </w:rPr>
        <w:t>amawiające</w:t>
      </w:r>
      <w:r w:rsidR="00D70F47" w:rsidRPr="00C00D15">
        <w:rPr>
          <w:sz w:val="24"/>
          <w:szCs w:val="24"/>
        </w:rPr>
        <w:t>go, w terminie wskazanym przez Z</w:t>
      </w:r>
      <w:r w:rsidR="009241C7" w:rsidRPr="00C00D15">
        <w:rPr>
          <w:sz w:val="24"/>
          <w:szCs w:val="24"/>
        </w:rPr>
        <w:t>amawiającego n</w:t>
      </w:r>
      <w:r w:rsidRPr="00C00D15">
        <w:rPr>
          <w:sz w:val="24"/>
          <w:szCs w:val="24"/>
        </w:rPr>
        <w:t>ie krótszym niż 3 dni robocze, W</w:t>
      </w:r>
      <w:r w:rsidR="009241C7" w:rsidRPr="00C00D15">
        <w:rPr>
          <w:sz w:val="24"/>
          <w:szCs w:val="24"/>
        </w:rPr>
        <w:t>ykonawca</w:t>
      </w:r>
      <w:r w:rsidR="00CD5663" w:rsidRPr="00C00D15">
        <w:rPr>
          <w:sz w:val="24"/>
          <w:szCs w:val="24"/>
        </w:rPr>
        <w:t xml:space="preserve"> lub podwykonawca</w:t>
      </w:r>
      <w:r w:rsidR="009241C7" w:rsidRPr="00C00D15">
        <w:rPr>
          <w:sz w:val="24"/>
          <w:szCs w:val="24"/>
        </w:rPr>
        <w:t xml:space="preserve"> zobowiązuje się</w:t>
      </w:r>
      <w:r w:rsidR="003E6CC1" w:rsidRPr="00C00D15">
        <w:rPr>
          <w:sz w:val="24"/>
          <w:szCs w:val="24"/>
        </w:rPr>
        <w:t xml:space="preserve"> przedłożyć oświadczenia o zatrudnieniu na podstawie umowy o pracę osób wykonujących</w:t>
      </w:r>
      <w:r w:rsidR="003E6CC1" w:rsidRPr="00CD1CA5">
        <w:rPr>
          <w:sz w:val="24"/>
          <w:szCs w:val="24"/>
        </w:rPr>
        <w:t xml:space="preserve"> </w:t>
      </w:r>
      <w:r w:rsidR="00691C58" w:rsidRPr="00CD1CA5">
        <w:rPr>
          <w:sz w:val="24"/>
          <w:szCs w:val="24"/>
        </w:rPr>
        <w:t>c</w:t>
      </w:r>
      <w:r w:rsidR="003E6CC1" w:rsidRPr="00CD1CA5">
        <w:rPr>
          <w:sz w:val="24"/>
          <w:szCs w:val="24"/>
        </w:rPr>
        <w:t>zynności lub</w:t>
      </w:r>
      <w:r w:rsidR="009241C7" w:rsidRPr="00CD1CA5">
        <w:rPr>
          <w:sz w:val="24"/>
          <w:szCs w:val="24"/>
        </w:rPr>
        <w:t xml:space="preserve"> przedłożyć do wglądu kopi</w:t>
      </w:r>
      <w:r>
        <w:rPr>
          <w:sz w:val="24"/>
          <w:szCs w:val="24"/>
        </w:rPr>
        <w:t>e umów o pracę zawartych przez W</w:t>
      </w:r>
      <w:r w:rsidR="009241C7" w:rsidRPr="00CD1CA5">
        <w:rPr>
          <w:sz w:val="24"/>
          <w:szCs w:val="24"/>
        </w:rPr>
        <w:t>ykonawcę</w:t>
      </w:r>
      <w:r w:rsidR="005E1F3C" w:rsidRPr="00CD1CA5">
        <w:rPr>
          <w:sz w:val="24"/>
          <w:szCs w:val="24"/>
        </w:rPr>
        <w:t xml:space="preserve"> lub podwykonawcę</w:t>
      </w:r>
      <w:r w:rsidR="009241C7" w:rsidRPr="00CD1CA5">
        <w:rPr>
          <w:sz w:val="24"/>
          <w:szCs w:val="24"/>
        </w:rPr>
        <w:t xml:space="preserve"> z pracownikami </w:t>
      </w:r>
      <w:r w:rsidR="00B533C7">
        <w:rPr>
          <w:sz w:val="24"/>
          <w:szCs w:val="24"/>
        </w:rPr>
        <w:t>wykonującymi czynności w zakresie realizacji przedmiotu umowy</w:t>
      </w:r>
      <w:r w:rsidR="009241C7" w:rsidRPr="00CD1CA5">
        <w:rPr>
          <w:sz w:val="24"/>
          <w:szCs w:val="24"/>
        </w:rPr>
        <w:t>.</w:t>
      </w:r>
      <w:r w:rsidR="004A42EE" w:rsidRPr="00CD1CA5">
        <w:rPr>
          <w:sz w:val="24"/>
          <w:szCs w:val="24"/>
        </w:rPr>
        <w:t xml:space="preserve"> Kopie umów powinny zostać zanonimizowane w sposób zapewniający ochronę danych osobowych pracowników zgodnie z przepisami o ochronie danych osobowych.</w:t>
      </w:r>
    </w:p>
    <w:p w14:paraId="4E436BCE" w14:textId="77777777" w:rsidR="009241C7" w:rsidRPr="00A54A11" w:rsidRDefault="006C5F08" w:rsidP="00224083">
      <w:pPr>
        <w:numPr>
          <w:ilvl w:val="0"/>
          <w:numId w:val="24"/>
        </w:numPr>
        <w:ind w:left="284" w:hanging="284"/>
        <w:jc w:val="both"/>
        <w:rPr>
          <w:sz w:val="24"/>
          <w:szCs w:val="24"/>
        </w:rPr>
      </w:pPr>
      <w:r>
        <w:rPr>
          <w:sz w:val="24"/>
          <w:szCs w:val="24"/>
        </w:rPr>
        <w:t>Nieprzedłożenie przez W</w:t>
      </w:r>
      <w:r w:rsidR="009241C7" w:rsidRPr="00A54A11">
        <w:rPr>
          <w:sz w:val="24"/>
          <w:szCs w:val="24"/>
        </w:rPr>
        <w:t>ykonawcę</w:t>
      </w:r>
      <w:r w:rsidR="00691C58" w:rsidRPr="00A54A11">
        <w:rPr>
          <w:sz w:val="24"/>
          <w:szCs w:val="24"/>
        </w:rPr>
        <w:t xml:space="preserve"> oświadczenia lub</w:t>
      </w:r>
      <w:r w:rsidR="009241C7" w:rsidRPr="00A54A11">
        <w:rPr>
          <w:sz w:val="24"/>
          <w:szCs w:val="24"/>
        </w:rPr>
        <w:t xml:space="preserve"> kopii umów z</w:t>
      </w:r>
      <w:r>
        <w:rPr>
          <w:sz w:val="24"/>
          <w:szCs w:val="24"/>
        </w:rPr>
        <w:t>awartych przez W</w:t>
      </w:r>
      <w:r w:rsidR="009241C7" w:rsidRPr="00A54A11">
        <w:rPr>
          <w:sz w:val="24"/>
          <w:szCs w:val="24"/>
        </w:rPr>
        <w:t>ykonawcę</w:t>
      </w:r>
      <w:r w:rsidR="00691C58" w:rsidRPr="00A54A11">
        <w:rPr>
          <w:sz w:val="24"/>
          <w:szCs w:val="24"/>
        </w:rPr>
        <w:t xml:space="preserve"> lub podwykonawcę</w:t>
      </w:r>
      <w:r w:rsidR="009241C7" w:rsidRPr="00A54A11">
        <w:rPr>
          <w:sz w:val="24"/>
          <w:szCs w:val="24"/>
        </w:rPr>
        <w:t xml:space="preserve"> z pracownikami </w:t>
      </w:r>
      <w:r w:rsidR="00B533C7">
        <w:rPr>
          <w:sz w:val="24"/>
          <w:szCs w:val="24"/>
        </w:rPr>
        <w:t>wykonującymi czynności w zakresie realizacji przedmiotu umowy</w:t>
      </w:r>
      <w:r w:rsidR="009241C7" w:rsidRPr="00A54A11">
        <w:rPr>
          <w:sz w:val="24"/>
          <w:szCs w:val="24"/>
        </w:rPr>
        <w:t xml:space="preserve"> w terminie wskazanym przez zamawiającego zgo</w:t>
      </w:r>
      <w:r w:rsidR="00B533C7">
        <w:rPr>
          <w:sz w:val="24"/>
          <w:szCs w:val="24"/>
        </w:rPr>
        <w:t xml:space="preserve">dnie z ust. 2 będzie </w:t>
      </w:r>
      <w:r w:rsidR="00224083">
        <w:rPr>
          <w:sz w:val="24"/>
          <w:szCs w:val="24"/>
        </w:rPr>
        <w:t>traktowane, jako</w:t>
      </w:r>
      <w:r w:rsidR="009241C7" w:rsidRPr="00A54A11">
        <w:rPr>
          <w:sz w:val="24"/>
          <w:szCs w:val="24"/>
        </w:rPr>
        <w:t xml:space="preserve"> niewypełnienie obowiązku zatrudnienia pracowników </w:t>
      </w:r>
      <w:r w:rsidR="00B533C7">
        <w:rPr>
          <w:sz w:val="24"/>
          <w:szCs w:val="24"/>
        </w:rPr>
        <w:t>wykonujących czynności w zakresie realizacji przedmiotu umowy</w:t>
      </w:r>
      <w:r w:rsidR="00B533C7" w:rsidRPr="00A54A11">
        <w:rPr>
          <w:sz w:val="24"/>
          <w:szCs w:val="24"/>
        </w:rPr>
        <w:t xml:space="preserve"> </w:t>
      </w:r>
      <w:r w:rsidR="009241C7" w:rsidRPr="00A54A11">
        <w:rPr>
          <w:sz w:val="24"/>
          <w:szCs w:val="24"/>
        </w:rPr>
        <w:t xml:space="preserve">na podstawie umowy </w:t>
      </w:r>
      <w:r w:rsidR="00B533C7">
        <w:rPr>
          <w:sz w:val="24"/>
          <w:szCs w:val="24"/>
        </w:rPr>
        <w:br/>
      </w:r>
      <w:r w:rsidR="009241C7" w:rsidRPr="00A54A11">
        <w:rPr>
          <w:sz w:val="24"/>
          <w:szCs w:val="24"/>
        </w:rPr>
        <w:t>o pracę.</w:t>
      </w:r>
    </w:p>
    <w:p w14:paraId="0B8B8E3D" w14:textId="77777777" w:rsidR="008D4D60" w:rsidRPr="00E21924" w:rsidRDefault="009241C7" w:rsidP="00224083">
      <w:pPr>
        <w:numPr>
          <w:ilvl w:val="0"/>
          <w:numId w:val="24"/>
        </w:numPr>
        <w:ind w:left="284" w:hanging="284"/>
        <w:jc w:val="both"/>
        <w:rPr>
          <w:sz w:val="24"/>
          <w:szCs w:val="24"/>
        </w:rPr>
      </w:pPr>
      <w:r w:rsidRPr="00A54A11">
        <w:rPr>
          <w:sz w:val="24"/>
          <w:szCs w:val="24"/>
        </w:rPr>
        <w:t xml:space="preserve">Za niedopełnienie wymogu zatrudnienia pracowników </w:t>
      </w:r>
      <w:r w:rsidR="00B533C7">
        <w:rPr>
          <w:sz w:val="24"/>
          <w:szCs w:val="24"/>
        </w:rPr>
        <w:t xml:space="preserve">wykonujących czynności </w:t>
      </w:r>
      <w:r w:rsidR="00B533C7">
        <w:rPr>
          <w:sz w:val="24"/>
          <w:szCs w:val="24"/>
        </w:rPr>
        <w:br/>
        <w:t>w zakresie realizacji przedmiotu umowy</w:t>
      </w:r>
      <w:r w:rsidRPr="00A54A11">
        <w:rPr>
          <w:sz w:val="24"/>
          <w:szCs w:val="24"/>
        </w:rPr>
        <w:t xml:space="preserve"> na podstawie umowy o pracę w rozum</w:t>
      </w:r>
      <w:r w:rsidR="00161C51">
        <w:rPr>
          <w:sz w:val="24"/>
          <w:szCs w:val="24"/>
        </w:rPr>
        <w:t>ieniu przepisów Kodeksu p</w:t>
      </w:r>
      <w:r w:rsidR="006C5F08">
        <w:rPr>
          <w:sz w:val="24"/>
          <w:szCs w:val="24"/>
        </w:rPr>
        <w:t>racy, Wykonawca zapłaci Z</w:t>
      </w:r>
      <w:r w:rsidRPr="00A54A11">
        <w:rPr>
          <w:sz w:val="24"/>
          <w:szCs w:val="24"/>
        </w:rPr>
        <w:t xml:space="preserve">amawiającemu kary umowne </w:t>
      </w:r>
      <w:r w:rsidR="00B533C7">
        <w:rPr>
          <w:sz w:val="24"/>
          <w:szCs w:val="24"/>
        </w:rPr>
        <w:br/>
      </w:r>
      <w:r w:rsidRPr="00A54A11">
        <w:rPr>
          <w:sz w:val="24"/>
          <w:szCs w:val="24"/>
        </w:rPr>
        <w:t>w wysokości kwoty minimalnego wynagrodzenia za pracę ustalonego na podstawie przepisów o minimalnym wynagrodzeniu za pracę obowiązujący</w:t>
      </w:r>
      <w:r w:rsidR="006C5F08">
        <w:rPr>
          <w:sz w:val="24"/>
          <w:szCs w:val="24"/>
        </w:rPr>
        <w:t>ch w chwili stwierdzenia przez Z</w:t>
      </w:r>
      <w:r w:rsidRPr="00A54A11">
        <w:rPr>
          <w:sz w:val="24"/>
          <w:szCs w:val="24"/>
        </w:rPr>
        <w:t>ama</w:t>
      </w:r>
      <w:r w:rsidR="006C5F08">
        <w:rPr>
          <w:sz w:val="24"/>
          <w:szCs w:val="24"/>
        </w:rPr>
        <w:t>wiającego niedopełnienia przez W</w:t>
      </w:r>
      <w:r w:rsidRPr="00A54A11">
        <w:rPr>
          <w:sz w:val="24"/>
          <w:szCs w:val="24"/>
        </w:rPr>
        <w:t>ykonawcę</w:t>
      </w:r>
      <w:r w:rsidR="00691C58" w:rsidRPr="00A54A11">
        <w:rPr>
          <w:sz w:val="24"/>
          <w:szCs w:val="24"/>
        </w:rPr>
        <w:t xml:space="preserve"> lub podwykonawcę</w:t>
      </w:r>
      <w:r w:rsidRPr="00A54A11">
        <w:rPr>
          <w:sz w:val="24"/>
          <w:szCs w:val="24"/>
        </w:rPr>
        <w:t xml:space="preserve"> wymogu zatrudnienia pracowników </w:t>
      </w:r>
      <w:r w:rsidR="00B533C7">
        <w:rPr>
          <w:sz w:val="24"/>
          <w:szCs w:val="24"/>
        </w:rPr>
        <w:t>wykonujących czynności w zakresie realizacji przedmiotu umowy</w:t>
      </w:r>
      <w:r w:rsidRPr="00A54A11">
        <w:rPr>
          <w:sz w:val="24"/>
          <w:szCs w:val="24"/>
        </w:rPr>
        <w:t xml:space="preserve"> na podstawie umowy o pracę </w:t>
      </w:r>
      <w:r w:rsidR="00161C51">
        <w:rPr>
          <w:sz w:val="24"/>
          <w:szCs w:val="24"/>
        </w:rPr>
        <w:t>w rozumieniu przepisów Kodeksu p</w:t>
      </w:r>
      <w:r w:rsidRPr="00A54A11">
        <w:rPr>
          <w:sz w:val="24"/>
          <w:szCs w:val="24"/>
        </w:rPr>
        <w:t xml:space="preserve">racy) oraz liczby miesięcy w okresie realizacji umowy, w których nie dopełniono przedmiotowego wymogu – za każdą osobę poniżej liczby wymaganych pracowników </w:t>
      </w:r>
      <w:r w:rsidR="00B533C7">
        <w:rPr>
          <w:sz w:val="24"/>
          <w:szCs w:val="24"/>
        </w:rPr>
        <w:t xml:space="preserve">wykonujących czynności </w:t>
      </w:r>
      <w:r w:rsidR="00224083">
        <w:rPr>
          <w:sz w:val="24"/>
          <w:szCs w:val="24"/>
        </w:rPr>
        <w:br/>
      </w:r>
      <w:r w:rsidR="00B533C7">
        <w:rPr>
          <w:sz w:val="24"/>
          <w:szCs w:val="24"/>
        </w:rPr>
        <w:t>w zakresie realizacji przedmiotu umowy</w:t>
      </w:r>
      <w:r w:rsidR="00B533C7" w:rsidRPr="00A54A11">
        <w:rPr>
          <w:sz w:val="24"/>
          <w:szCs w:val="24"/>
        </w:rPr>
        <w:t xml:space="preserve"> </w:t>
      </w:r>
      <w:r w:rsidRPr="00A54A11">
        <w:rPr>
          <w:sz w:val="24"/>
          <w:szCs w:val="24"/>
        </w:rPr>
        <w:t>na podstawie</w:t>
      </w:r>
      <w:r w:rsidR="006C5F08">
        <w:rPr>
          <w:sz w:val="24"/>
          <w:szCs w:val="24"/>
        </w:rPr>
        <w:t xml:space="preserve"> umowy o pracę wskazanej przez Z</w:t>
      </w:r>
      <w:r w:rsidRPr="00A54A11">
        <w:rPr>
          <w:sz w:val="24"/>
          <w:szCs w:val="24"/>
        </w:rPr>
        <w:t>amawiającego w SIWZ.</w:t>
      </w:r>
    </w:p>
    <w:p w14:paraId="03DC69D2" w14:textId="77777777" w:rsidR="008D4D60" w:rsidRDefault="008D4D60" w:rsidP="009241C7">
      <w:pPr>
        <w:ind w:firstLine="5"/>
        <w:jc w:val="both"/>
        <w:rPr>
          <w:sz w:val="24"/>
        </w:rPr>
      </w:pPr>
    </w:p>
    <w:p w14:paraId="7C37E3B8" w14:textId="77777777" w:rsidR="00383FFA" w:rsidRDefault="00383FFA">
      <w:pPr>
        <w:jc w:val="center"/>
        <w:rPr>
          <w:ins w:id="44" w:author="Anna Mista" w:date="2018-05-14T10:33:00Z"/>
          <w:b/>
          <w:sz w:val="24"/>
        </w:rPr>
      </w:pPr>
    </w:p>
    <w:p w14:paraId="072803AE" w14:textId="77777777" w:rsidR="00383FFA" w:rsidRDefault="00383FFA">
      <w:pPr>
        <w:jc w:val="center"/>
        <w:rPr>
          <w:ins w:id="45" w:author="Anna Mista" w:date="2018-05-14T10:33:00Z"/>
          <w:b/>
          <w:sz w:val="24"/>
        </w:rPr>
      </w:pPr>
    </w:p>
    <w:p w14:paraId="2521EB2D" w14:textId="77777777" w:rsidR="00383FFA" w:rsidRDefault="00383FFA">
      <w:pPr>
        <w:jc w:val="center"/>
        <w:rPr>
          <w:ins w:id="46" w:author="Anna Mista" w:date="2018-05-14T10:33:00Z"/>
          <w:b/>
          <w:sz w:val="24"/>
        </w:rPr>
      </w:pPr>
    </w:p>
    <w:p w14:paraId="39D43E7C" w14:textId="592040E7" w:rsidR="00F53220" w:rsidRDefault="00F53220">
      <w:pPr>
        <w:jc w:val="center"/>
        <w:rPr>
          <w:b/>
          <w:sz w:val="24"/>
        </w:rPr>
      </w:pPr>
      <w:r>
        <w:rPr>
          <w:b/>
          <w:sz w:val="24"/>
        </w:rPr>
        <w:lastRenderedPageBreak/>
        <w:sym w:font="Times New Roman" w:char="00A7"/>
      </w:r>
      <w:r>
        <w:rPr>
          <w:b/>
          <w:sz w:val="24"/>
        </w:rPr>
        <w:t xml:space="preserve"> </w:t>
      </w:r>
      <w:r w:rsidR="00CF1F90">
        <w:rPr>
          <w:b/>
          <w:sz w:val="24"/>
        </w:rPr>
        <w:t>6</w:t>
      </w:r>
    </w:p>
    <w:p w14:paraId="1E6DE06F" w14:textId="77777777" w:rsidR="00F53220" w:rsidRDefault="00F53220">
      <w:pPr>
        <w:jc w:val="center"/>
        <w:rPr>
          <w:b/>
          <w:sz w:val="24"/>
        </w:rPr>
      </w:pPr>
    </w:p>
    <w:p w14:paraId="7847BD71" w14:textId="08E70EC2" w:rsidR="0050444D" w:rsidRDefault="0050444D" w:rsidP="00224083">
      <w:pPr>
        <w:pStyle w:val="Tekstpodstawowywcity2"/>
        <w:numPr>
          <w:ilvl w:val="0"/>
          <w:numId w:val="11"/>
        </w:numPr>
        <w:tabs>
          <w:tab w:val="clear" w:pos="360"/>
          <w:tab w:val="num" w:pos="284"/>
        </w:tabs>
        <w:ind w:left="284" w:hanging="284"/>
      </w:pPr>
      <w:r w:rsidRPr="005233AE">
        <w:t>Strony ustalają, że z</w:t>
      </w:r>
      <w:r w:rsidR="00CF1F90">
        <w:t>apłata wynagrodzenia za wykonanie</w:t>
      </w:r>
      <w:r w:rsidRPr="005233AE">
        <w:t xml:space="preserve"> </w:t>
      </w:r>
      <w:r w:rsidR="00CF1F90">
        <w:t xml:space="preserve">przedmiotu umowy </w:t>
      </w:r>
      <w:r w:rsidRPr="005233AE">
        <w:t>odbywać się będzie na podstawie faktur</w:t>
      </w:r>
      <w:r w:rsidR="00CF1F90">
        <w:t xml:space="preserve">y </w:t>
      </w:r>
      <w:r w:rsidRPr="005233AE">
        <w:t xml:space="preserve"> VAT </w:t>
      </w:r>
      <w:r w:rsidR="00CF1F90">
        <w:t xml:space="preserve"> </w:t>
      </w:r>
      <w:r w:rsidR="00FC0B46">
        <w:t>(</w:t>
      </w:r>
      <w:r w:rsidR="00CF1F90">
        <w:t>końcowej</w:t>
      </w:r>
      <w:r w:rsidR="00FC0B46">
        <w:t>)</w:t>
      </w:r>
      <w:r w:rsidR="00CF1F90">
        <w:t xml:space="preserve">, </w:t>
      </w:r>
      <w:r w:rsidRPr="005233AE">
        <w:t xml:space="preserve"> po protokolarnym odbiorze przez Zamawiającego </w:t>
      </w:r>
      <w:r w:rsidR="00CF1F90">
        <w:t>przedmiotu umowy.</w:t>
      </w:r>
      <w:r w:rsidRPr="005233AE">
        <w:t xml:space="preserve"> </w:t>
      </w:r>
    </w:p>
    <w:p w14:paraId="0BA1F8F8" w14:textId="0E94ADB2" w:rsidR="0050444D" w:rsidRPr="00A375EE" w:rsidRDefault="0050444D" w:rsidP="00224083">
      <w:pPr>
        <w:tabs>
          <w:tab w:val="num" w:pos="284"/>
        </w:tabs>
        <w:jc w:val="both"/>
        <w:rPr>
          <w:sz w:val="24"/>
          <w:szCs w:val="24"/>
        </w:rPr>
      </w:pPr>
      <w:r>
        <w:rPr>
          <w:sz w:val="24"/>
          <w:szCs w:val="24"/>
        </w:rPr>
        <w:t xml:space="preserve">5. </w:t>
      </w:r>
      <w:r w:rsidRPr="00A375EE">
        <w:rPr>
          <w:sz w:val="24"/>
          <w:szCs w:val="24"/>
        </w:rPr>
        <w:t xml:space="preserve">Rozliczenie ostateczne w formie faktury VAT (końcowej) nastąpi po odbiorze </w:t>
      </w:r>
      <w:r>
        <w:rPr>
          <w:sz w:val="24"/>
          <w:szCs w:val="24"/>
        </w:rPr>
        <w:t xml:space="preserve">       </w:t>
      </w:r>
      <w:r>
        <w:rPr>
          <w:sz w:val="24"/>
          <w:szCs w:val="24"/>
        </w:rPr>
        <w:br/>
        <w:t xml:space="preserve">     </w:t>
      </w:r>
      <w:r w:rsidR="00BC026C">
        <w:rPr>
          <w:sz w:val="24"/>
          <w:szCs w:val="24"/>
        </w:rPr>
        <w:t xml:space="preserve">końcowym przedmiotu umowy, </w:t>
      </w:r>
      <w:r w:rsidRPr="00A375EE">
        <w:rPr>
          <w:sz w:val="24"/>
          <w:szCs w:val="24"/>
        </w:rPr>
        <w:t>potwierdzonych protokołem końcowym odbioru robót.</w:t>
      </w:r>
    </w:p>
    <w:p w14:paraId="5FD8EB87" w14:textId="30557E6D" w:rsidR="0050444D" w:rsidRDefault="0050444D" w:rsidP="00224083">
      <w:pPr>
        <w:tabs>
          <w:tab w:val="num" w:pos="284"/>
        </w:tabs>
        <w:ind w:left="284" w:hanging="284"/>
        <w:jc w:val="both"/>
        <w:rPr>
          <w:sz w:val="24"/>
        </w:rPr>
      </w:pPr>
      <w:r>
        <w:rPr>
          <w:sz w:val="24"/>
        </w:rPr>
        <w:t xml:space="preserve">6. </w:t>
      </w:r>
      <w:r w:rsidRPr="00931296">
        <w:rPr>
          <w:sz w:val="24"/>
        </w:rPr>
        <w:t xml:space="preserve">Niedostarczenie dokumentów, o których mowa w </w:t>
      </w:r>
      <w:r w:rsidRPr="00931296">
        <w:rPr>
          <w:sz w:val="24"/>
        </w:rPr>
        <w:sym w:font="Times New Roman" w:char="00A7"/>
      </w:r>
      <w:r w:rsidR="00F32407">
        <w:rPr>
          <w:sz w:val="24"/>
        </w:rPr>
        <w:t xml:space="preserve"> 3 ust. 2 </w:t>
      </w:r>
      <w:r w:rsidR="00944CDB">
        <w:rPr>
          <w:sz w:val="24"/>
        </w:rPr>
        <w:t xml:space="preserve">pkt </w:t>
      </w:r>
      <w:ins w:id="47" w:author="Anna Mista" w:date="2018-05-14T09:55:00Z">
        <w:r w:rsidR="00C22E8C">
          <w:rPr>
            <w:sz w:val="24"/>
          </w:rPr>
          <w:t xml:space="preserve">5 </w:t>
        </w:r>
      </w:ins>
      <w:del w:id="48" w:author="Anna Mista" w:date="2018-05-14T09:55:00Z">
        <w:r w:rsidR="006560C5" w:rsidDel="00C22E8C">
          <w:rPr>
            <w:sz w:val="24"/>
          </w:rPr>
          <w:delText>4</w:delText>
        </w:r>
        <w:r w:rsidRPr="00931296" w:rsidDel="00C22E8C">
          <w:rPr>
            <w:sz w:val="24"/>
          </w:rPr>
          <w:delText xml:space="preserve"> </w:delText>
        </w:r>
      </w:del>
      <w:r w:rsidRPr="00931296">
        <w:rPr>
          <w:sz w:val="24"/>
        </w:rPr>
        <w:t xml:space="preserve">sprawdzonych </w:t>
      </w:r>
      <w:r w:rsidR="00FC0B46">
        <w:rPr>
          <w:sz w:val="24"/>
        </w:rPr>
        <w:br/>
      </w:r>
      <w:r w:rsidRPr="00931296">
        <w:rPr>
          <w:sz w:val="24"/>
        </w:rPr>
        <w:t xml:space="preserve">i zatwierdzonych przez </w:t>
      </w:r>
      <w:r w:rsidR="006560C5">
        <w:rPr>
          <w:sz w:val="24"/>
        </w:rPr>
        <w:t xml:space="preserve">Nadzorującego </w:t>
      </w:r>
      <w:r w:rsidRPr="00931296">
        <w:rPr>
          <w:sz w:val="24"/>
        </w:rPr>
        <w:t>skutkuje odstąpienie</w:t>
      </w:r>
      <w:r w:rsidR="006560C5">
        <w:rPr>
          <w:sz w:val="24"/>
        </w:rPr>
        <w:t>m Zamawiającego od odbioru przedmiotu umowy</w:t>
      </w:r>
      <w:r w:rsidRPr="00931296">
        <w:rPr>
          <w:sz w:val="24"/>
        </w:rPr>
        <w:t xml:space="preserve"> z winy Wykonawcy.</w:t>
      </w:r>
    </w:p>
    <w:p w14:paraId="1FD0850B" w14:textId="77777777" w:rsidR="0050444D" w:rsidRPr="003A7E06" w:rsidRDefault="0050444D" w:rsidP="00224083">
      <w:pPr>
        <w:tabs>
          <w:tab w:val="num" w:pos="284"/>
        </w:tabs>
        <w:ind w:left="284" w:hanging="284"/>
        <w:jc w:val="both"/>
        <w:rPr>
          <w:sz w:val="24"/>
        </w:rPr>
      </w:pPr>
      <w:r w:rsidRPr="003A7E06">
        <w:rPr>
          <w:sz w:val="24"/>
        </w:rPr>
        <w:t>7. Cesja, przelew lub czynność wywołująca podobne skutki, dokonane bez pisemnej zgody Zamawiającego, są względem Zamawiającego bezskuteczne.</w:t>
      </w:r>
    </w:p>
    <w:p w14:paraId="1D8CB929" w14:textId="77777777" w:rsidR="00F53220" w:rsidRDefault="00F53220">
      <w:pPr>
        <w:jc w:val="both"/>
        <w:rPr>
          <w:sz w:val="24"/>
        </w:rPr>
      </w:pPr>
    </w:p>
    <w:p w14:paraId="3AA81C48" w14:textId="34F43CDA" w:rsidR="00F53220" w:rsidRDefault="00F53220">
      <w:pPr>
        <w:jc w:val="center"/>
        <w:rPr>
          <w:sz w:val="24"/>
        </w:rPr>
      </w:pPr>
      <w:r>
        <w:rPr>
          <w:b/>
          <w:sz w:val="24"/>
        </w:rPr>
        <w:sym w:font="Times New Roman" w:char="00A7"/>
      </w:r>
      <w:r>
        <w:rPr>
          <w:b/>
          <w:sz w:val="24"/>
        </w:rPr>
        <w:t xml:space="preserve"> </w:t>
      </w:r>
      <w:r w:rsidR="00EA4FA9">
        <w:rPr>
          <w:b/>
          <w:sz w:val="24"/>
        </w:rPr>
        <w:t>7</w:t>
      </w:r>
    </w:p>
    <w:p w14:paraId="5E51CD72" w14:textId="77777777" w:rsidR="00F53220" w:rsidRDefault="00F53220">
      <w:pPr>
        <w:jc w:val="both"/>
        <w:rPr>
          <w:b/>
          <w:sz w:val="24"/>
        </w:rPr>
      </w:pPr>
    </w:p>
    <w:p w14:paraId="03437FB6" w14:textId="3452CF2C" w:rsidR="00F53220" w:rsidRDefault="00F53220" w:rsidP="00AA4822">
      <w:pPr>
        <w:numPr>
          <w:ilvl w:val="0"/>
          <w:numId w:val="2"/>
        </w:numPr>
        <w:tabs>
          <w:tab w:val="clear" w:pos="360"/>
          <w:tab w:val="num" w:pos="284"/>
        </w:tabs>
        <w:ind w:left="284" w:hanging="284"/>
        <w:jc w:val="both"/>
        <w:rPr>
          <w:sz w:val="24"/>
        </w:rPr>
      </w:pPr>
      <w:r>
        <w:rPr>
          <w:sz w:val="24"/>
        </w:rPr>
        <w:t>Z</w:t>
      </w:r>
      <w:r w:rsidR="006560C5">
        <w:rPr>
          <w:sz w:val="24"/>
        </w:rPr>
        <w:t>apłata wynagrodzenia za wykonanie</w:t>
      </w:r>
      <w:r>
        <w:rPr>
          <w:sz w:val="24"/>
        </w:rPr>
        <w:t xml:space="preserve"> </w:t>
      </w:r>
      <w:r w:rsidR="006560C5">
        <w:rPr>
          <w:sz w:val="24"/>
        </w:rPr>
        <w:t xml:space="preserve">przedmiotu umowy </w:t>
      </w:r>
      <w:r>
        <w:rPr>
          <w:sz w:val="24"/>
        </w:rPr>
        <w:t xml:space="preserve">odbywać się będzie przelewem </w:t>
      </w:r>
      <w:r w:rsidR="00FC0B46">
        <w:rPr>
          <w:sz w:val="24"/>
        </w:rPr>
        <w:br/>
      </w:r>
      <w:r>
        <w:rPr>
          <w:sz w:val="24"/>
        </w:rPr>
        <w:t>z konta Zamawiającego na kon</w:t>
      </w:r>
      <w:r w:rsidR="006560C5">
        <w:rPr>
          <w:sz w:val="24"/>
        </w:rPr>
        <w:t>to Wykonawcy podane na fakturze</w:t>
      </w:r>
      <w:r w:rsidR="0073603E">
        <w:rPr>
          <w:sz w:val="24"/>
        </w:rPr>
        <w:t xml:space="preserve"> VAT</w:t>
      </w:r>
      <w:r>
        <w:rPr>
          <w:sz w:val="24"/>
        </w:rPr>
        <w:t>.</w:t>
      </w:r>
    </w:p>
    <w:p w14:paraId="3CD9C203" w14:textId="77777777" w:rsidR="00EA4FA9" w:rsidRDefault="00EA4FA9" w:rsidP="00EA4FA9">
      <w:pPr>
        <w:numPr>
          <w:ilvl w:val="0"/>
          <w:numId w:val="2"/>
        </w:numPr>
        <w:tabs>
          <w:tab w:val="clear" w:pos="360"/>
          <w:tab w:val="num" w:pos="284"/>
        </w:tabs>
        <w:ind w:left="284" w:hanging="284"/>
        <w:jc w:val="both"/>
        <w:rPr>
          <w:sz w:val="24"/>
        </w:rPr>
      </w:pPr>
      <w:r>
        <w:rPr>
          <w:sz w:val="24"/>
        </w:rPr>
        <w:t>Faktura VAT (końcowa) prawidłowo wystawiona, spełniająca wszystkie warunki wynikające z nin. umowy, zostanie wystawiona na podstawie Protokołu Końcowego Odbioru Robót i będzie płatna w terminie 30 dni od daty jej doręczenia Zamawiającemu.</w:t>
      </w:r>
    </w:p>
    <w:p w14:paraId="0B4FDCB1" w14:textId="77777777" w:rsidR="00914864" w:rsidRDefault="00914864" w:rsidP="00914864">
      <w:pPr>
        <w:numPr>
          <w:ilvl w:val="0"/>
          <w:numId w:val="2"/>
        </w:numPr>
        <w:tabs>
          <w:tab w:val="clear" w:pos="360"/>
          <w:tab w:val="num" w:pos="284"/>
        </w:tabs>
        <w:ind w:left="284" w:hanging="284"/>
        <w:jc w:val="both"/>
        <w:rPr>
          <w:sz w:val="24"/>
        </w:rPr>
      </w:pPr>
      <w:r>
        <w:rPr>
          <w:sz w:val="24"/>
        </w:rPr>
        <w:t>Za prawidłowo wystawioną fakturę VAT, rozumie się fakturę zawierającą następujące dane Nabywcy i Płatnika:</w:t>
      </w:r>
    </w:p>
    <w:p w14:paraId="11D23357" w14:textId="77777777" w:rsidR="00914864" w:rsidRDefault="00914864" w:rsidP="00914864">
      <w:pPr>
        <w:tabs>
          <w:tab w:val="left" w:pos="6360"/>
        </w:tabs>
        <w:ind w:left="284"/>
        <w:jc w:val="both"/>
        <w:rPr>
          <w:sz w:val="24"/>
        </w:rPr>
      </w:pPr>
      <w:r>
        <w:rPr>
          <w:sz w:val="24"/>
        </w:rPr>
        <w:t>Nabywca: Miasto Szczecinek                                            Płatnik: Urząd Miasta Szczecinek</w:t>
      </w:r>
    </w:p>
    <w:p w14:paraId="48085D8F" w14:textId="762D2707" w:rsidR="00914864" w:rsidRDefault="00914864" w:rsidP="00914864">
      <w:pPr>
        <w:ind w:left="284"/>
        <w:jc w:val="both"/>
        <w:rPr>
          <w:sz w:val="24"/>
        </w:rPr>
      </w:pPr>
      <w:r>
        <w:rPr>
          <w:sz w:val="24"/>
        </w:rPr>
        <w:t xml:space="preserve">                 </w:t>
      </w:r>
      <w:r w:rsidR="00FC0B46">
        <w:rPr>
          <w:sz w:val="24"/>
        </w:rPr>
        <w:t>p</w:t>
      </w:r>
      <w:r>
        <w:rPr>
          <w:sz w:val="24"/>
        </w:rPr>
        <w:t xml:space="preserve">l. Wolności 13     </w:t>
      </w:r>
      <w:r>
        <w:rPr>
          <w:sz w:val="24"/>
        </w:rPr>
        <w:tab/>
        <w:t xml:space="preserve">                                                     </w:t>
      </w:r>
      <w:r w:rsidR="00FC0B46">
        <w:rPr>
          <w:sz w:val="24"/>
        </w:rPr>
        <w:t>p</w:t>
      </w:r>
      <w:r>
        <w:rPr>
          <w:sz w:val="24"/>
        </w:rPr>
        <w:t xml:space="preserve">l. Wolności 13     </w:t>
      </w:r>
    </w:p>
    <w:p w14:paraId="03F9FF55" w14:textId="0E78D8D2" w:rsidR="00914864" w:rsidRDefault="00914864" w:rsidP="00914864">
      <w:pPr>
        <w:tabs>
          <w:tab w:val="left" w:pos="7335"/>
        </w:tabs>
        <w:ind w:left="284"/>
        <w:jc w:val="both"/>
        <w:rPr>
          <w:sz w:val="24"/>
        </w:rPr>
      </w:pPr>
      <w:r>
        <w:rPr>
          <w:sz w:val="24"/>
        </w:rPr>
        <w:t xml:space="preserve">                 78-400 Szczecinek                                                        </w:t>
      </w:r>
      <w:r w:rsidR="00FC0B46">
        <w:rPr>
          <w:sz w:val="24"/>
        </w:rPr>
        <w:t xml:space="preserve"> </w:t>
      </w:r>
      <w:r>
        <w:rPr>
          <w:sz w:val="24"/>
        </w:rPr>
        <w:t>78-400 Szczecinek</w:t>
      </w:r>
    </w:p>
    <w:p w14:paraId="28C52530" w14:textId="4D22B273" w:rsidR="009A0DE1" w:rsidRDefault="00914864" w:rsidP="009A0DE1">
      <w:pPr>
        <w:tabs>
          <w:tab w:val="left" w:pos="7335"/>
        </w:tabs>
        <w:ind w:left="284"/>
        <w:jc w:val="both"/>
        <w:rPr>
          <w:sz w:val="24"/>
        </w:rPr>
      </w:pPr>
      <w:r>
        <w:rPr>
          <w:sz w:val="24"/>
        </w:rPr>
        <w:t xml:space="preserve">                 NIP  673-00-10-209</w:t>
      </w:r>
      <w:r w:rsidR="00C23066">
        <w:rPr>
          <w:sz w:val="24"/>
        </w:rPr>
        <w:t>.</w:t>
      </w:r>
    </w:p>
    <w:p w14:paraId="3519BA78" w14:textId="77777777" w:rsidR="00F53220" w:rsidRDefault="00F53220" w:rsidP="00AA4822">
      <w:pPr>
        <w:numPr>
          <w:ilvl w:val="0"/>
          <w:numId w:val="2"/>
        </w:numPr>
        <w:tabs>
          <w:tab w:val="clear" w:pos="360"/>
          <w:tab w:val="num" w:pos="284"/>
        </w:tabs>
        <w:ind w:left="284" w:hanging="284"/>
        <w:jc w:val="both"/>
        <w:rPr>
          <w:sz w:val="24"/>
        </w:rPr>
      </w:pPr>
      <w:r>
        <w:rPr>
          <w:sz w:val="24"/>
        </w:rPr>
        <w:t xml:space="preserve">Numer identyfikacyjny </w:t>
      </w:r>
      <w:r w:rsidR="00F66C6F">
        <w:rPr>
          <w:sz w:val="24"/>
        </w:rPr>
        <w:t>NIP</w:t>
      </w:r>
      <w:r>
        <w:rPr>
          <w:sz w:val="24"/>
        </w:rPr>
        <w:t>:</w:t>
      </w:r>
    </w:p>
    <w:p w14:paraId="37135E38" w14:textId="77777777" w:rsidR="002319ED" w:rsidRDefault="002319ED" w:rsidP="009B548A">
      <w:pPr>
        <w:tabs>
          <w:tab w:val="num" w:pos="284"/>
        </w:tabs>
        <w:ind w:left="284" w:hanging="284"/>
        <w:jc w:val="both"/>
        <w:rPr>
          <w:sz w:val="24"/>
        </w:rPr>
      </w:pPr>
      <w:r>
        <w:rPr>
          <w:sz w:val="24"/>
        </w:rPr>
        <w:tab/>
        <w:t>1/ Zamawiającego</w:t>
      </w:r>
      <w:r>
        <w:rPr>
          <w:sz w:val="24"/>
        </w:rPr>
        <w:tab/>
      </w:r>
      <w:r>
        <w:rPr>
          <w:sz w:val="24"/>
        </w:rPr>
        <w:tab/>
        <w:t>-</w:t>
      </w:r>
      <w:r>
        <w:rPr>
          <w:sz w:val="24"/>
        </w:rPr>
        <w:tab/>
      </w:r>
      <w:r w:rsidR="00D1574B">
        <w:rPr>
          <w:sz w:val="24"/>
        </w:rPr>
        <w:t>673-00-10-209</w:t>
      </w:r>
    </w:p>
    <w:p w14:paraId="7D124EE6" w14:textId="77777777" w:rsidR="00F53220" w:rsidRDefault="00F53220" w:rsidP="00337315">
      <w:pPr>
        <w:tabs>
          <w:tab w:val="num" w:pos="284"/>
        </w:tabs>
        <w:ind w:left="284" w:hanging="284"/>
        <w:jc w:val="both"/>
        <w:rPr>
          <w:sz w:val="24"/>
        </w:rPr>
      </w:pPr>
      <w:r>
        <w:rPr>
          <w:sz w:val="24"/>
        </w:rPr>
        <w:tab/>
      </w:r>
      <w:r w:rsidR="002319ED">
        <w:rPr>
          <w:sz w:val="24"/>
        </w:rPr>
        <w:t>2</w:t>
      </w:r>
      <w:r>
        <w:rPr>
          <w:sz w:val="24"/>
        </w:rPr>
        <w:t>/</w:t>
      </w:r>
      <w:r w:rsidR="00036553">
        <w:rPr>
          <w:sz w:val="24"/>
        </w:rPr>
        <w:t xml:space="preserve"> </w:t>
      </w:r>
      <w:r>
        <w:rPr>
          <w:sz w:val="24"/>
        </w:rPr>
        <w:t>Wykonawcy</w:t>
      </w:r>
      <w:r>
        <w:rPr>
          <w:sz w:val="24"/>
        </w:rPr>
        <w:tab/>
      </w:r>
      <w:r>
        <w:rPr>
          <w:sz w:val="24"/>
        </w:rPr>
        <w:tab/>
        <w:t>-</w:t>
      </w:r>
      <w:r>
        <w:rPr>
          <w:sz w:val="24"/>
        </w:rPr>
        <w:tab/>
        <w:t>............</w:t>
      </w:r>
      <w:r w:rsidR="00E24A59">
        <w:rPr>
          <w:sz w:val="24"/>
        </w:rPr>
        <w:t>..</w:t>
      </w:r>
      <w:r>
        <w:rPr>
          <w:sz w:val="24"/>
        </w:rPr>
        <w:t>.........</w:t>
      </w:r>
    </w:p>
    <w:p w14:paraId="712F6FFA" w14:textId="77777777" w:rsidR="00DE7B96" w:rsidRDefault="00DE7B96" w:rsidP="004F45D7">
      <w:pPr>
        <w:rPr>
          <w:sz w:val="24"/>
        </w:rPr>
      </w:pPr>
    </w:p>
    <w:p w14:paraId="43E7AEAD" w14:textId="636A8331" w:rsidR="00F53220" w:rsidRDefault="00F53220">
      <w:pPr>
        <w:jc w:val="center"/>
        <w:rPr>
          <w:b/>
          <w:sz w:val="24"/>
        </w:rPr>
      </w:pPr>
      <w:r>
        <w:rPr>
          <w:b/>
          <w:sz w:val="24"/>
        </w:rPr>
        <w:sym w:font="Times New Roman" w:char="00A7"/>
      </w:r>
      <w:r>
        <w:rPr>
          <w:b/>
          <w:sz w:val="24"/>
        </w:rPr>
        <w:t xml:space="preserve"> </w:t>
      </w:r>
      <w:r w:rsidR="00EA4FA9">
        <w:rPr>
          <w:b/>
          <w:sz w:val="24"/>
        </w:rPr>
        <w:t>8</w:t>
      </w:r>
    </w:p>
    <w:p w14:paraId="2A24E935" w14:textId="77777777" w:rsidR="00F53220" w:rsidRDefault="00F53220">
      <w:pPr>
        <w:jc w:val="center"/>
        <w:rPr>
          <w:b/>
          <w:sz w:val="24"/>
        </w:rPr>
      </w:pPr>
    </w:p>
    <w:p w14:paraId="65135F3B" w14:textId="5C0A3892" w:rsidR="00F66C6F" w:rsidRPr="00134E3D" w:rsidRDefault="00EA4FA9" w:rsidP="00F66C6F">
      <w:pPr>
        <w:numPr>
          <w:ilvl w:val="0"/>
          <w:numId w:val="3"/>
        </w:numPr>
        <w:tabs>
          <w:tab w:val="clear" w:pos="360"/>
          <w:tab w:val="num" w:pos="284"/>
        </w:tabs>
        <w:ind w:left="284" w:hanging="284"/>
        <w:jc w:val="both"/>
        <w:rPr>
          <w:sz w:val="24"/>
        </w:rPr>
      </w:pPr>
      <w:r>
        <w:rPr>
          <w:sz w:val="24"/>
        </w:rPr>
        <w:t xml:space="preserve">Obowiązki nadzorującego </w:t>
      </w:r>
      <w:r w:rsidR="0070641F" w:rsidRPr="00134E3D">
        <w:rPr>
          <w:sz w:val="24"/>
        </w:rPr>
        <w:t xml:space="preserve"> </w:t>
      </w:r>
      <w:r w:rsidR="00F66C6F" w:rsidRPr="00134E3D">
        <w:rPr>
          <w:sz w:val="24"/>
        </w:rPr>
        <w:t xml:space="preserve">nad wykonaniem </w:t>
      </w:r>
      <w:r>
        <w:rPr>
          <w:sz w:val="24"/>
        </w:rPr>
        <w:t xml:space="preserve">przedmiotu umowy </w:t>
      </w:r>
      <w:r w:rsidR="00F66C6F" w:rsidRPr="00134E3D">
        <w:rPr>
          <w:sz w:val="24"/>
        </w:rPr>
        <w:t>z ramienia Zamawiającego będzie pełnił:</w:t>
      </w:r>
    </w:p>
    <w:p w14:paraId="3339577D" w14:textId="77777777" w:rsidR="0070641F" w:rsidRPr="00134E3D" w:rsidRDefault="00F66C6F" w:rsidP="0070641F">
      <w:pPr>
        <w:tabs>
          <w:tab w:val="num" w:pos="284"/>
        </w:tabs>
        <w:ind w:left="284"/>
        <w:jc w:val="both"/>
        <w:rPr>
          <w:sz w:val="24"/>
        </w:rPr>
      </w:pPr>
      <w:r w:rsidRPr="00134E3D">
        <w:rPr>
          <w:sz w:val="24"/>
        </w:rPr>
        <w:t>……………………………………………………………………….</w:t>
      </w:r>
    </w:p>
    <w:p w14:paraId="1CD6AE73" w14:textId="77777777" w:rsidR="00F66C6F" w:rsidRDefault="00F66C6F" w:rsidP="00F66C6F">
      <w:pPr>
        <w:numPr>
          <w:ilvl w:val="0"/>
          <w:numId w:val="3"/>
        </w:numPr>
        <w:tabs>
          <w:tab w:val="clear" w:pos="360"/>
          <w:tab w:val="num" w:pos="284"/>
        </w:tabs>
        <w:ind w:left="284" w:hanging="284"/>
        <w:jc w:val="both"/>
        <w:rPr>
          <w:sz w:val="24"/>
        </w:rPr>
      </w:pPr>
      <w:r>
        <w:rPr>
          <w:sz w:val="24"/>
        </w:rPr>
        <w:t>Nadzór nad wykonaniem robót z ramienia Wykonawcy będzie pełnił:</w:t>
      </w:r>
    </w:p>
    <w:p w14:paraId="72EF3044" w14:textId="77777777" w:rsidR="006E1D2E" w:rsidRPr="00081F4C" w:rsidRDefault="00F66C6F" w:rsidP="00081F4C">
      <w:pPr>
        <w:tabs>
          <w:tab w:val="num" w:pos="284"/>
        </w:tabs>
        <w:ind w:left="284" w:hanging="284"/>
        <w:jc w:val="both"/>
        <w:rPr>
          <w:sz w:val="24"/>
        </w:rPr>
      </w:pPr>
      <w:r w:rsidRPr="00D03A86">
        <w:rPr>
          <w:sz w:val="24"/>
        </w:rPr>
        <w:tab/>
        <w:t>..........................................................................................................</w:t>
      </w:r>
    </w:p>
    <w:p w14:paraId="5D1B8D46" w14:textId="77777777" w:rsidR="006E1D2E" w:rsidRDefault="006E1D2E">
      <w:pPr>
        <w:jc w:val="center"/>
        <w:rPr>
          <w:b/>
          <w:sz w:val="24"/>
        </w:rPr>
      </w:pPr>
    </w:p>
    <w:p w14:paraId="050797EA" w14:textId="0826E4F2" w:rsidR="00F53220" w:rsidRDefault="00F53220">
      <w:pPr>
        <w:jc w:val="center"/>
        <w:rPr>
          <w:b/>
          <w:sz w:val="24"/>
        </w:rPr>
      </w:pPr>
      <w:r>
        <w:rPr>
          <w:b/>
          <w:sz w:val="24"/>
        </w:rPr>
        <w:sym w:font="Times New Roman" w:char="00A7"/>
      </w:r>
      <w:r>
        <w:rPr>
          <w:b/>
          <w:sz w:val="24"/>
        </w:rPr>
        <w:t xml:space="preserve"> </w:t>
      </w:r>
      <w:r w:rsidR="00EA4FA9">
        <w:rPr>
          <w:b/>
          <w:sz w:val="24"/>
        </w:rPr>
        <w:t>9</w:t>
      </w:r>
    </w:p>
    <w:p w14:paraId="0F5BAB8D" w14:textId="77777777" w:rsidR="009512BC" w:rsidRDefault="009512BC" w:rsidP="009512BC">
      <w:pPr>
        <w:jc w:val="both"/>
        <w:rPr>
          <w:b/>
          <w:sz w:val="24"/>
        </w:rPr>
      </w:pPr>
    </w:p>
    <w:p w14:paraId="4AD0F4E6" w14:textId="5ADFF356" w:rsidR="009512BC" w:rsidRPr="0075537C" w:rsidRDefault="009512BC" w:rsidP="009512BC">
      <w:pPr>
        <w:numPr>
          <w:ilvl w:val="0"/>
          <w:numId w:val="21"/>
        </w:numPr>
        <w:jc w:val="both"/>
        <w:rPr>
          <w:b/>
          <w:sz w:val="24"/>
          <w:szCs w:val="24"/>
        </w:rPr>
      </w:pPr>
      <w:r w:rsidRPr="0075537C">
        <w:rPr>
          <w:sz w:val="24"/>
          <w:szCs w:val="24"/>
        </w:rPr>
        <w:t>Wykonawca wniósł w dniu podpisania umowy zabezpieczenie należytego wykonania umowy w ustalonej</w:t>
      </w:r>
      <w:r>
        <w:rPr>
          <w:sz w:val="24"/>
          <w:szCs w:val="24"/>
        </w:rPr>
        <w:t xml:space="preserve"> przez Zamawiającego wysokości </w:t>
      </w:r>
      <w:ins w:id="49" w:author="Anna Mista" w:date="2018-05-14T09:55:00Z">
        <w:r w:rsidR="00C22E8C">
          <w:rPr>
            <w:sz w:val="24"/>
            <w:szCs w:val="24"/>
          </w:rPr>
          <w:t>5</w:t>
        </w:r>
      </w:ins>
      <w:del w:id="50" w:author="Anna Mista" w:date="2018-05-14T09:55:00Z">
        <w:r w:rsidR="00977DC2" w:rsidRPr="00E06451" w:rsidDel="00C22E8C">
          <w:rPr>
            <w:sz w:val="24"/>
            <w:szCs w:val="24"/>
          </w:rPr>
          <w:delText>10</w:delText>
        </w:r>
      </w:del>
      <w:r w:rsidRPr="00E06451">
        <w:rPr>
          <w:sz w:val="24"/>
          <w:szCs w:val="24"/>
        </w:rPr>
        <w:t xml:space="preserve"> %</w:t>
      </w:r>
      <w:r w:rsidRPr="005E24B7">
        <w:rPr>
          <w:sz w:val="24"/>
          <w:szCs w:val="24"/>
        </w:rPr>
        <w:t xml:space="preserve"> łącznego</w:t>
      </w:r>
      <w:r w:rsidRPr="0075537C">
        <w:rPr>
          <w:sz w:val="24"/>
          <w:szCs w:val="24"/>
        </w:rPr>
        <w:t xml:space="preserve"> wynagrodzenia brutto tj. </w:t>
      </w:r>
      <w:r>
        <w:rPr>
          <w:sz w:val="24"/>
          <w:szCs w:val="24"/>
        </w:rPr>
        <w:t>…………………</w:t>
      </w:r>
      <w:r w:rsidRPr="0075537C">
        <w:rPr>
          <w:sz w:val="24"/>
          <w:szCs w:val="24"/>
        </w:rPr>
        <w:t xml:space="preserve"> zł, słownie </w:t>
      </w:r>
      <w:r>
        <w:rPr>
          <w:sz w:val="24"/>
          <w:szCs w:val="24"/>
        </w:rPr>
        <w:t>…………………………………………………………</w:t>
      </w:r>
    </w:p>
    <w:p w14:paraId="4D4FE9A1" w14:textId="77777777" w:rsidR="009512BC" w:rsidRPr="0075537C" w:rsidRDefault="009512BC" w:rsidP="009512BC">
      <w:pPr>
        <w:tabs>
          <w:tab w:val="num" w:pos="284"/>
        </w:tabs>
        <w:ind w:left="284" w:hanging="284"/>
        <w:jc w:val="both"/>
        <w:rPr>
          <w:sz w:val="24"/>
          <w:szCs w:val="24"/>
        </w:rPr>
      </w:pPr>
      <w:r w:rsidRPr="0075537C">
        <w:rPr>
          <w:sz w:val="24"/>
          <w:szCs w:val="24"/>
        </w:rPr>
        <w:tab/>
        <w:t xml:space="preserve"> Zabezpieczenie zostało wniesione w </w:t>
      </w:r>
      <w:r>
        <w:rPr>
          <w:sz w:val="24"/>
          <w:szCs w:val="24"/>
        </w:rPr>
        <w:t>formie…………………</w:t>
      </w:r>
      <w:r w:rsidRPr="0075537C">
        <w:rPr>
          <w:sz w:val="24"/>
          <w:szCs w:val="24"/>
        </w:rPr>
        <w:t>.</w:t>
      </w:r>
    </w:p>
    <w:p w14:paraId="0DC2A9AC" w14:textId="77777777" w:rsidR="009512BC" w:rsidRPr="00BD596C" w:rsidRDefault="009512BC" w:rsidP="009512BC">
      <w:pPr>
        <w:pStyle w:val="Akapitzlist"/>
        <w:numPr>
          <w:ilvl w:val="0"/>
          <w:numId w:val="21"/>
        </w:numPr>
        <w:autoSpaceDE w:val="0"/>
        <w:autoSpaceDN w:val="0"/>
        <w:adjustRightInd w:val="0"/>
        <w:spacing w:line="240" w:lineRule="auto"/>
        <w:jc w:val="both"/>
        <w:rPr>
          <w:rFonts w:ascii="Arial" w:hAnsi="Arial" w:cs="Arial"/>
          <w:sz w:val="20"/>
          <w:szCs w:val="20"/>
        </w:rPr>
      </w:pPr>
      <w:r w:rsidRPr="00BD596C">
        <w:rPr>
          <w:rFonts w:ascii="Times New Roman" w:hAnsi="Times New Roman"/>
          <w:sz w:val="24"/>
          <w:szCs w:val="24"/>
        </w:rPr>
        <w:t xml:space="preserve">Zabezpieczenie należytego wykonania umowy ma na celu zabezpieczenie i ewentualne zaspokojenie roszczeń Zamawiającego z tytułu niewykonania lub nienależytego wykonania umowy przez Wykonawcę, w szczególności roszczeń Zamawiającego wobec Wykonawcy o zapłatę kar umownych. </w:t>
      </w:r>
    </w:p>
    <w:p w14:paraId="7FF3D956" w14:textId="68666B59" w:rsidR="009512BC" w:rsidRDefault="009512BC" w:rsidP="009512BC">
      <w:pPr>
        <w:pStyle w:val="Akapitzlist"/>
        <w:numPr>
          <w:ilvl w:val="0"/>
          <w:numId w:val="21"/>
        </w:numPr>
        <w:autoSpaceDE w:val="0"/>
        <w:autoSpaceDN w:val="0"/>
        <w:adjustRightInd w:val="0"/>
        <w:spacing w:line="240" w:lineRule="auto"/>
        <w:jc w:val="both"/>
        <w:rPr>
          <w:rFonts w:ascii="Times New Roman" w:hAnsi="Times New Roman"/>
          <w:sz w:val="24"/>
          <w:szCs w:val="24"/>
        </w:rPr>
      </w:pPr>
      <w:r w:rsidRPr="003F347D">
        <w:rPr>
          <w:rFonts w:ascii="Times New Roman" w:hAnsi="Times New Roman"/>
          <w:sz w:val="24"/>
          <w:szCs w:val="24"/>
        </w:rPr>
        <w:t xml:space="preserve">W przypadku wniesienia zabezpieczenia należytego wykonania umowy w formie gwarancji bankowej lub ubezpieczeniowej musi ona być bezwarunkowa, nieodwołalna </w:t>
      </w:r>
      <w:r>
        <w:rPr>
          <w:rFonts w:ascii="Times New Roman" w:hAnsi="Times New Roman"/>
          <w:sz w:val="24"/>
          <w:szCs w:val="24"/>
        </w:rPr>
        <w:t xml:space="preserve">                  </w:t>
      </w:r>
      <w:r w:rsidR="002A74C9">
        <w:rPr>
          <w:rFonts w:ascii="Times New Roman" w:hAnsi="Times New Roman"/>
          <w:sz w:val="24"/>
          <w:szCs w:val="24"/>
        </w:rPr>
        <w:br/>
      </w:r>
      <w:r w:rsidRPr="003F347D">
        <w:rPr>
          <w:rFonts w:ascii="Times New Roman" w:hAnsi="Times New Roman"/>
          <w:sz w:val="24"/>
          <w:szCs w:val="24"/>
        </w:rPr>
        <w:t>i płatna na pierwsze żądanie.</w:t>
      </w:r>
    </w:p>
    <w:p w14:paraId="48E5BEBD" w14:textId="3E41DEFB" w:rsidR="009512BC" w:rsidRPr="005D1A93" w:rsidRDefault="009512BC" w:rsidP="009512BC">
      <w:pPr>
        <w:pStyle w:val="Akapitzlist"/>
        <w:numPr>
          <w:ilvl w:val="0"/>
          <w:numId w:val="21"/>
        </w:numPr>
        <w:autoSpaceDE w:val="0"/>
        <w:autoSpaceDN w:val="0"/>
        <w:adjustRightInd w:val="0"/>
        <w:spacing w:line="240" w:lineRule="auto"/>
        <w:jc w:val="both"/>
        <w:rPr>
          <w:rFonts w:ascii="Times New Roman" w:hAnsi="Times New Roman"/>
          <w:sz w:val="24"/>
          <w:szCs w:val="24"/>
        </w:rPr>
      </w:pPr>
      <w:r w:rsidRPr="005D1A93">
        <w:rPr>
          <w:rFonts w:ascii="Times New Roman" w:hAnsi="Times New Roman"/>
          <w:sz w:val="24"/>
          <w:szCs w:val="24"/>
        </w:rPr>
        <w:t xml:space="preserve">Jeżeli okres na jaki ma zostać wniesione zabezpieczenie przekracza 5 lat, zabezpieczenie </w:t>
      </w:r>
      <w:r w:rsidR="007D0E99">
        <w:rPr>
          <w:rFonts w:ascii="Times New Roman" w:hAnsi="Times New Roman"/>
          <w:sz w:val="24"/>
          <w:szCs w:val="24"/>
        </w:rPr>
        <w:br/>
      </w:r>
      <w:r w:rsidRPr="005D1A93">
        <w:rPr>
          <w:rFonts w:ascii="Times New Roman" w:hAnsi="Times New Roman"/>
          <w:sz w:val="24"/>
          <w:szCs w:val="24"/>
        </w:rPr>
        <w:t xml:space="preserve">w pieniądzu wnosi się na cały ten okres, a zabezpieczenie w innej formie wnosi się </w:t>
      </w:r>
      <w:r w:rsidR="005E24B7">
        <w:rPr>
          <w:rFonts w:ascii="Times New Roman" w:hAnsi="Times New Roman"/>
          <w:sz w:val="24"/>
          <w:szCs w:val="24"/>
        </w:rPr>
        <w:br/>
      </w:r>
      <w:r w:rsidRPr="005D1A93">
        <w:rPr>
          <w:rFonts w:ascii="Times New Roman" w:hAnsi="Times New Roman"/>
          <w:sz w:val="24"/>
          <w:szCs w:val="24"/>
        </w:rPr>
        <w:lastRenderedPageBreak/>
        <w:t xml:space="preserve">na okres nie krótszy niż 5 lat, z </w:t>
      </w:r>
      <w:r w:rsidR="00D20318" w:rsidRPr="005D1A93">
        <w:rPr>
          <w:rFonts w:ascii="Times New Roman" w:hAnsi="Times New Roman"/>
          <w:sz w:val="24"/>
          <w:szCs w:val="24"/>
        </w:rPr>
        <w:t>jednoczesnym zobowiązaniem się W</w:t>
      </w:r>
      <w:r w:rsidRPr="005D1A93">
        <w:rPr>
          <w:rFonts w:ascii="Times New Roman" w:hAnsi="Times New Roman"/>
          <w:sz w:val="24"/>
          <w:szCs w:val="24"/>
        </w:rPr>
        <w:t xml:space="preserve">ykonawcy </w:t>
      </w:r>
      <w:r w:rsidR="005E24B7">
        <w:rPr>
          <w:rFonts w:ascii="Times New Roman" w:hAnsi="Times New Roman"/>
          <w:sz w:val="24"/>
          <w:szCs w:val="24"/>
        </w:rPr>
        <w:br/>
      </w:r>
      <w:r w:rsidRPr="005D1A93">
        <w:rPr>
          <w:rFonts w:ascii="Times New Roman" w:hAnsi="Times New Roman"/>
          <w:sz w:val="24"/>
          <w:szCs w:val="24"/>
        </w:rPr>
        <w:t>do przedłużenia zabezpieczenia lub wniesienia nowego zabezpieczenia na kolejne okresy</w:t>
      </w:r>
      <w:r w:rsidR="003E5F22" w:rsidRPr="005D1A93">
        <w:rPr>
          <w:rFonts w:ascii="Times New Roman" w:hAnsi="Times New Roman"/>
          <w:sz w:val="24"/>
          <w:szCs w:val="24"/>
        </w:rPr>
        <w:t>.</w:t>
      </w:r>
    </w:p>
    <w:p w14:paraId="30D3344C" w14:textId="77777777" w:rsidR="003E5F22" w:rsidRPr="005D1A93" w:rsidRDefault="003E5F22" w:rsidP="009512BC">
      <w:pPr>
        <w:pStyle w:val="Akapitzlist"/>
        <w:numPr>
          <w:ilvl w:val="0"/>
          <w:numId w:val="21"/>
        </w:numPr>
        <w:autoSpaceDE w:val="0"/>
        <w:autoSpaceDN w:val="0"/>
        <w:adjustRightInd w:val="0"/>
        <w:spacing w:line="240" w:lineRule="auto"/>
        <w:jc w:val="both"/>
        <w:rPr>
          <w:rFonts w:ascii="Times New Roman" w:hAnsi="Times New Roman"/>
          <w:sz w:val="24"/>
          <w:szCs w:val="24"/>
        </w:rPr>
      </w:pPr>
      <w:r w:rsidRPr="005D1A93">
        <w:rPr>
          <w:rFonts w:ascii="Times New Roman" w:hAnsi="Times New Roman"/>
          <w:sz w:val="24"/>
          <w:szCs w:val="24"/>
        </w:rPr>
        <w:t>W przypadku nieprzedłuże</w:t>
      </w:r>
      <w:r w:rsidR="00DF1EE0" w:rsidRPr="005D1A93">
        <w:rPr>
          <w:rFonts w:ascii="Times New Roman" w:hAnsi="Times New Roman"/>
          <w:sz w:val="24"/>
          <w:szCs w:val="24"/>
        </w:rPr>
        <w:t>n</w:t>
      </w:r>
      <w:r w:rsidRPr="005D1A93">
        <w:rPr>
          <w:rFonts w:ascii="Times New Roman" w:hAnsi="Times New Roman"/>
          <w:sz w:val="24"/>
          <w:szCs w:val="24"/>
        </w:rPr>
        <w:t xml:space="preserve">ia lub niewniesienia nowego zabezpieczenia najpóźniej </w:t>
      </w:r>
      <w:r w:rsidR="00D20318" w:rsidRPr="005D1A93">
        <w:rPr>
          <w:rFonts w:ascii="Times New Roman" w:hAnsi="Times New Roman"/>
          <w:sz w:val="24"/>
          <w:szCs w:val="24"/>
        </w:rPr>
        <w:br/>
      </w:r>
      <w:r w:rsidRPr="005D1A93">
        <w:rPr>
          <w:rFonts w:ascii="Times New Roman" w:hAnsi="Times New Roman"/>
          <w:sz w:val="24"/>
          <w:szCs w:val="24"/>
        </w:rPr>
        <w:t xml:space="preserve">na 30 dni przed upływem terminu ważności dotychczasowego zabezpieczenia wniesionego </w:t>
      </w:r>
      <w:r w:rsidR="00D20318" w:rsidRPr="005D1A93">
        <w:rPr>
          <w:rFonts w:ascii="Times New Roman" w:hAnsi="Times New Roman"/>
          <w:sz w:val="24"/>
          <w:szCs w:val="24"/>
        </w:rPr>
        <w:br/>
      </w:r>
      <w:r w:rsidRPr="005D1A93">
        <w:rPr>
          <w:rFonts w:ascii="Times New Roman" w:hAnsi="Times New Roman"/>
          <w:sz w:val="24"/>
          <w:szCs w:val="24"/>
        </w:rPr>
        <w:t>w innej formie niż w pieniądzu</w:t>
      </w:r>
      <w:r w:rsidR="00DF1EE0" w:rsidRPr="005D1A93">
        <w:rPr>
          <w:rFonts w:ascii="Times New Roman" w:hAnsi="Times New Roman"/>
          <w:sz w:val="24"/>
          <w:szCs w:val="24"/>
        </w:rPr>
        <w:t>, Z</w:t>
      </w:r>
      <w:r w:rsidR="00D20318" w:rsidRPr="005D1A93">
        <w:rPr>
          <w:rFonts w:ascii="Times New Roman" w:hAnsi="Times New Roman"/>
          <w:sz w:val="24"/>
          <w:szCs w:val="24"/>
        </w:rPr>
        <w:t>amawiający zmienia formę na</w:t>
      </w:r>
      <w:r w:rsidRPr="005D1A93">
        <w:rPr>
          <w:rFonts w:ascii="Times New Roman" w:hAnsi="Times New Roman"/>
          <w:sz w:val="24"/>
          <w:szCs w:val="24"/>
        </w:rPr>
        <w:t xml:space="preserve"> zabezpieczenie </w:t>
      </w:r>
      <w:r w:rsidR="00D20318" w:rsidRPr="005D1A93">
        <w:rPr>
          <w:rFonts w:ascii="Times New Roman" w:hAnsi="Times New Roman"/>
          <w:sz w:val="24"/>
          <w:szCs w:val="24"/>
        </w:rPr>
        <w:br/>
      </w:r>
      <w:r w:rsidRPr="005D1A93">
        <w:rPr>
          <w:rFonts w:ascii="Times New Roman" w:hAnsi="Times New Roman"/>
          <w:sz w:val="24"/>
          <w:szCs w:val="24"/>
        </w:rPr>
        <w:t>w pieniądzu, poprzez wypłatę kwoty z dotychczasowego zabezpieczenia.</w:t>
      </w:r>
    </w:p>
    <w:p w14:paraId="318A2712" w14:textId="77777777" w:rsidR="00D20318" w:rsidRPr="005D1A93" w:rsidRDefault="000903C2" w:rsidP="009512BC">
      <w:pPr>
        <w:pStyle w:val="Akapitzlist"/>
        <w:numPr>
          <w:ilvl w:val="0"/>
          <w:numId w:val="21"/>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Wypłata, o której mowa w ust.</w:t>
      </w:r>
      <w:r w:rsidR="00D20318" w:rsidRPr="005D1A93">
        <w:rPr>
          <w:rFonts w:ascii="Times New Roman" w:hAnsi="Times New Roman"/>
          <w:sz w:val="24"/>
          <w:szCs w:val="24"/>
        </w:rPr>
        <w:t xml:space="preserve"> 5, następuje nie później niż w ostatnim dniu ważności dotychczasowego zabezpieczenia.</w:t>
      </w:r>
    </w:p>
    <w:p w14:paraId="1C09A0C1" w14:textId="77777777" w:rsidR="009512BC" w:rsidRDefault="009512BC" w:rsidP="009512BC">
      <w:pPr>
        <w:numPr>
          <w:ilvl w:val="0"/>
          <w:numId w:val="21"/>
        </w:numPr>
        <w:jc w:val="both"/>
        <w:rPr>
          <w:sz w:val="24"/>
        </w:rPr>
      </w:pPr>
      <w:r>
        <w:rPr>
          <w:sz w:val="24"/>
        </w:rPr>
        <w:t>Zabezpieczenie wniesione w pieniądzu Zamawiający zwraca w terminie 30 dni od dnia wykonania zamówienia i uznania przez Zamawiającego za należycie wykonane</w:t>
      </w:r>
      <w:r w:rsidR="00DF1EE0">
        <w:rPr>
          <w:sz w:val="24"/>
        </w:rPr>
        <w:t xml:space="preserve"> </w:t>
      </w:r>
      <w:r w:rsidR="005E24B7">
        <w:rPr>
          <w:sz w:val="24"/>
        </w:rPr>
        <w:br/>
      </w:r>
      <w:r w:rsidR="00DF1EE0">
        <w:rPr>
          <w:sz w:val="24"/>
        </w:rPr>
        <w:t xml:space="preserve">w wysokości 70 % wartości zabezpieczenia, natomiast 30 % nie później niż w 15 dniu </w:t>
      </w:r>
      <w:r w:rsidR="005E24B7">
        <w:rPr>
          <w:sz w:val="24"/>
        </w:rPr>
        <w:br/>
      </w:r>
      <w:r w:rsidR="00DF1EE0">
        <w:rPr>
          <w:sz w:val="24"/>
        </w:rPr>
        <w:t>po upływie okresu rękojmi za wady</w:t>
      </w:r>
      <w:r>
        <w:rPr>
          <w:sz w:val="24"/>
        </w:rPr>
        <w:t>.</w:t>
      </w:r>
    </w:p>
    <w:p w14:paraId="3868BCF8" w14:textId="526ED669" w:rsidR="009512BC" w:rsidRPr="0077393A" w:rsidRDefault="009512BC" w:rsidP="009512BC">
      <w:pPr>
        <w:numPr>
          <w:ilvl w:val="0"/>
          <w:numId w:val="21"/>
        </w:numPr>
        <w:jc w:val="both"/>
        <w:rPr>
          <w:sz w:val="24"/>
        </w:rPr>
      </w:pPr>
      <w:r>
        <w:rPr>
          <w:sz w:val="24"/>
        </w:rPr>
        <w:t>Zamawiający oświadcza, że posiada zdolności finansowe wys</w:t>
      </w:r>
      <w:r w:rsidR="002A74C9">
        <w:rPr>
          <w:sz w:val="24"/>
        </w:rPr>
        <w:t xml:space="preserve">tarczające do zapłaty </w:t>
      </w:r>
      <w:r>
        <w:rPr>
          <w:sz w:val="24"/>
        </w:rPr>
        <w:t xml:space="preserve">za wykonane </w:t>
      </w:r>
      <w:r w:rsidR="002A74C9">
        <w:rPr>
          <w:sz w:val="24"/>
        </w:rPr>
        <w:t xml:space="preserve">czynności </w:t>
      </w:r>
      <w:r w:rsidR="00977DC2">
        <w:rPr>
          <w:sz w:val="24"/>
        </w:rPr>
        <w:t>w zakresie realizacji przedmiotu umowy</w:t>
      </w:r>
      <w:r>
        <w:rPr>
          <w:sz w:val="24"/>
        </w:rPr>
        <w:t>.</w:t>
      </w:r>
    </w:p>
    <w:p w14:paraId="25263A0E" w14:textId="77777777" w:rsidR="007460E9" w:rsidRDefault="007460E9" w:rsidP="00870D1E">
      <w:pPr>
        <w:jc w:val="center"/>
        <w:rPr>
          <w:b/>
          <w:sz w:val="24"/>
        </w:rPr>
      </w:pPr>
    </w:p>
    <w:p w14:paraId="468DFB42" w14:textId="705B3ABF" w:rsidR="009512BC" w:rsidRPr="00870D1E" w:rsidRDefault="00EA4FA9" w:rsidP="00E91DA7">
      <w:pPr>
        <w:jc w:val="center"/>
        <w:rPr>
          <w:b/>
          <w:sz w:val="24"/>
        </w:rPr>
      </w:pPr>
      <w:r>
        <w:rPr>
          <w:b/>
          <w:sz w:val="24"/>
        </w:rPr>
        <w:t>§ 10</w:t>
      </w:r>
    </w:p>
    <w:p w14:paraId="4FECFA74" w14:textId="77777777" w:rsidR="00073899" w:rsidRDefault="00073899">
      <w:pPr>
        <w:jc w:val="center"/>
        <w:rPr>
          <w:b/>
          <w:sz w:val="24"/>
        </w:rPr>
      </w:pPr>
    </w:p>
    <w:p w14:paraId="5151080F" w14:textId="77777777" w:rsidR="008660A0" w:rsidRPr="006214EE" w:rsidRDefault="005E24B7" w:rsidP="009F4A52">
      <w:pPr>
        <w:numPr>
          <w:ilvl w:val="0"/>
          <w:numId w:val="4"/>
        </w:numPr>
        <w:jc w:val="both"/>
        <w:rPr>
          <w:color w:val="000000"/>
          <w:sz w:val="24"/>
        </w:rPr>
      </w:pPr>
      <w:r w:rsidRPr="006214EE">
        <w:rPr>
          <w:color w:val="000000"/>
          <w:sz w:val="24"/>
        </w:rPr>
        <w:t xml:space="preserve">Strony rozszerzają odpowiedzialność Wykonawcy z tytułu rękojmi za wady przedmiotu umowy określonego w § 1 na okres </w:t>
      </w:r>
      <w:r w:rsidR="00E9098A" w:rsidRPr="006214EE">
        <w:rPr>
          <w:color w:val="000000"/>
          <w:sz w:val="24"/>
        </w:rPr>
        <w:t>równy okresowi gwarancji</w:t>
      </w:r>
      <w:r w:rsidR="009F4A52" w:rsidRPr="006214EE">
        <w:rPr>
          <w:color w:val="000000"/>
          <w:sz w:val="24"/>
        </w:rPr>
        <w:t>,</w:t>
      </w:r>
      <w:r w:rsidR="00E9098A" w:rsidRPr="006214EE">
        <w:rPr>
          <w:color w:val="000000"/>
          <w:sz w:val="24"/>
        </w:rPr>
        <w:t xml:space="preserve"> </w:t>
      </w:r>
      <w:r w:rsidR="009F4A52" w:rsidRPr="006214EE">
        <w:rPr>
          <w:color w:val="000000"/>
          <w:sz w:val="24"/>
        </w:rPr>
        <w:t>tj. …… miesięcy /</w:t>
      </w:r>
      <w:r w:rsidR="008660A0" w:rsidRPr="006214EE">
        <w:rPr>
          <w:color w:val="000000"/>
          <w:sz w:val="24"/>
        </w:rPr>
        <w:t>nie krótszy niż 36 m-cy i nie dłuższy niż 60 m-cy/</w:t>
      </w:r>
      <w:r w:rsidR="009F4A52" w:rsidRPr="006214EE">
        <w:rPr>
          <w:color w:val="000000"/>
          <w:sz w:val="24"/>
        </w:rPr>
        <w:t>.</w:t>
      </w:r>
    </w:p>
    <w:p w14:paraId="2CAF1213" w14:textId="77777777" w:rsidR="005E24B7" w:rsidRPr="006214EE" w:rsidRDefault="00DC33D4" w:rsidP="00E9098A">
      <w:pPr>
        <w:ind w:left="284"/>
        <w:jc w:val="both"/>
        <w:rPr>
          <w:color w:val="000000"/>
          <w:sz w:val="24"/>
        </w:rPr>
      </w:pPr>
      <w:r>
        <w:rPr>
          <w:color w:val="000000"/>
          <w:sz w:val="24"/>
        </w:rPr>
        <w:t xml:space="preserve"> </w:t>
      </w:r>
      <w:r w:rsidR="005E24B7" w:rsidRPr="006214EE">
        <w:rPr>
          <w:color w:val="000000"/>
          <w:sz w:val="24"/>
        </w:rPr>
        <w:t>Okres rękojmi za wady ulega odpowiednio przedłużeniu o czas trwania napraw.</w:t>
      </w:r>
    </w:p>
    <w:p w14:paraId="53552896" w14:textId="77777777" w:rsidR="009F4A52" w:rsidRPr="006214EE" w:rsidRDefault="005E24B7" w:rsidP="009F4A52">
      <w:pPr>
        <w:numPr>
          <w:ilvl w:val="0"/>
          <w:numId w:val="4"/>
        </w:numPr>
        <w:jc w:val="both"/>
        <w:rPr>
          <w:color w:val="000000"/>
          <w:sz w:val="24"/>
        </w:rPr>
      </w:pPr>
      <w:r w:rsidRPr="006214EE">
        <w:rPr>
          <w:color w:val="000000"/>
          <w:sz w:val="24"/>
        </w:rPr>
        <w:t xml:space="preserve">Wykonawca udziela Zamawiającemu na wykonany przedmiot umowy określony w </w:t>
      </w:r>
      <w:r w:rsidRPr="006214EE">
        <w:rPr>
          <w:color w:val="000000"/>
          <w:sz w:val="24"/>
        </w:rPr>
        <w:sym w:font="Times New Roman" w:char="00A7"/>
      </w:r>
      <w:r w:rsidRPr="006214EE">
        <w:rPr>
          <w:color w:val="000000"/>
          <w:sz w:val="24"/>
        </w:rPr>
        <w:t xml:space="preserve"> 1 </w:t>
      </w:r>
      <w:r w:rsidR="009F4A52" w:rsidRPr="006214EE">
        <w:rPr>
          <w:color w:val="000000"/>
          <w:sz w:val="24"/>
        </w:rPr>
        <w:t xml:space="preserve">gwarancji jakości na okres … miesięcy /nie krótszy niż 36 m-cy i nie dłuższy niż </w:t>
      </w:r>
      <w:r w:rsidR="009F4A52" w:rsidRPr="006214EE">
        <w:rPr>
          <w:color w:val="000000"/>
          <w:sz w:val="24"/>
        </w:rPr>
        <w:br/>
        <w:t>60 m-cy/.</w:t>
      </w:r>
    </w:p>
    <w:p w14:paraId="595E3F77" w14:textId="77777777" w:rsidR="005E24B7" w:rsidRDefault="005E24B7" w:rsidP="005E24B7">
      <w:pPr>
        <w:numPr>
          <w:ilvl w:val="0"/>
          <w:numId w:val="4"/>
        </w:numPr>
        <w:tabs>
          <w:tab w:val="clear" w:pos="360"/>
        </w:tabs>
        <w:ind w:left="284" w:hanging="284"/>
        <w:jc w:val="both"/>
        <w:rPr>
          <w:sz w:val="24"/>
        </w:rPr>
      </w:pPr>
      <w:r>
        <w:rPr>
          <w:sz w:val="24"/>
        </w:rPr>
        <w:t xml:space="preserve">W przypadku, gdy Wykonawca odmawia usunięcia wad, lub gdy naprawa nie następuje we wskazanym terminie, Zamawiający, poza uprawnieniami przysługującymi na podstawie Kodeksu cywilnego, może powierzyć usunięcie wad podmiotowi trzeciemu na koszt </w:t>
      </w:r>
      <w:r>
        <w:rPr>
          <w:sz w:val="24"/>
        </w:rPr>
        <w:br/>
        <w:t>i ryzyko Wykonawcy.</w:t>
      </w:r>
    </w:p>
    <w:p w14:paraId="0FB594C5" w14:textId="77777777" w:rsidR="005E24B7" w:rsidRDefault="005E24B7" w:rsidP="005E24B7">
      <w:pPr>
        <w:numPr>
          <w:ilvl w:val="0"/>
          <w:numId w:val="4"/>
        </w:numPr>
        <w:tabs>
          <w:tab w:val="clear" w:pos="360"/>
          <w:tab w:val="num" w:pos="284"/>
        </w:tabs>
        <w:ind w:left="284" w:hanging="284"/>
        <w:jc w:val="both"/>
        <w:rPr>
          <w:sz w:val="24"/>
        </w:rPr>
      </w:pPr>
      <w:r>
        <w:rPr>
          <w:sz w:val="24"/>
        </w:rPr>
        <w:t>Zamawiający wykonuje uprawnienia z tytułu rękojmi za wady niezależnie od uprawnień wynikających z gwarancji jakości.</w:t>
      </w:r>
    </w:p>
    <w:p w14:paraId="4419098E" w14:textId="77777777" w:rsidR="00870D1E" w:rsidRPr="00880B8C" w:rsidRDefault="005E24B7" w:rsidP="00880B8C">
      <w:pPr>
        <w:numPr>
          <w:ilvl w:val="0"/>
          <w:numId w:val="4"/>
        </w:numPr>
        <w:tabs>
          <w:tab w:val="clear" w:pos="360"/>
          <w:tab w:val="num" w:pos="284"/>
        </w:tabs>
        <w:ind w:left="284" w:hanging="284"/>
        <w:jc w:val="both"/>
        <w:rPr>
          <w:sz w:val="24"/>
        </w:rPr>
      </w:pPr>
      <w:r>
        <w:rPr>
          <w:sz w:val="24"/>
        </w:rPr>
        <w:t>Bieg terminu rękojmi za wady i gwarancji jakości liczy się od dnia przekazania Zamawiającemu przedmiotu umowy protokołem końcowym odbioru robót.</w:t>
      </w:r>
    </w:p>
    <w:p w14:paraId="0F906B13" w14:textId="77777777" w:rsidR="00F53220" w:rsidRDefault="00F53220">
      <w:pPr>
        <w:jc w:val="center"/>
        <w:rPr>
          <w:sz w:val="24"/>
        </w:rPr>
      </w:pPr>
    </w:p>
    <w:p w14:paraId="32686D41" w14:textId="0634FD51" w:rsidR="00F53220" w:rsidRDefault="00F53220">
      <w:pPr>
        <w:jc w:val="center"/>
        <w:rPr>
          <w:b/>
          <w:sz w:val="24"/>
        </w:rPr>
      </w:pPr>
      <w:r>
        <w:rPr>
          <w:b/>
          <w:sz w:val="24"/>
        </w:rPr>
        <w:sym w:font="Times New Roman" w:char="00A7"/>
      </w:r>
      <w:r>
        <w:rPr>
          <w:b/>
          <w:sz w:val="24"/>
        </w:rPr>
        <w:t xml:space="preserve"> 1</w:t>
      </w:r>
      <w:r w:rsidR="00874129">
        <w:rPr>
          <w:b/>
          <w:sz w:val="24"/>
        </w:rPr>
        <w:t>1</w:t>
      </w:r>
    </w:p>
    <w:p w14:paraId="6B3416AD" w14:textId="77777777" w:rsidR="00F53220" w:rsidRDefault="00F53220">
      <w:pPr>
        <w:jc w:val="both"/>
        <w:rPr>
          <w:sz w:val="24"/>
        </w:rPr>
      </w:pPr>
    </w:p>
    <w:p w14:paraId="4856D04D" w14:textId="77777777" w:rsidR="00F53220" w:rsidRPr="00A40821" w:rsidRDefault="00F53220" w:rsidP="00AA4822">
      <w:pPr>
        <w:numPr>
          <w:ilvl w:val="0"/>
          <w:numId w:val="5"/>
        </w:numPr>
        <w:tabs>
          <w:tab w:val="clear" w:pos="360"/>
          <w:tab w:val="num" w:pos="284"/>
        </w:tabs>
        <w:ind w:left="284" w:hanging="284"/>
        <w:jc w:val="both"/>
        <w:rPr>
          <w:sz w:val="24"/>
          <w:szCs w:val="24"/>
        </w:rPr>
      </w:pPr>
      <w:r w:rsidRPr="00A40821">
        <w:rPr>
          <w:sz w:val="24"/>
          <w:szCs w:val="24"/>
        </w:rPr>
        <w:t>Wykonawca jest obowiązany</w:t>
      </w:r>
      <w:r w:rsidR="00C539F5" w:rsidRPr="00A40821">
        <w:rPr>
          <w:sz w:val="24"/>
          <w:szCs w:val="24"/>
        </w:rPr>
        <w:t xml:space="preserve"> </w:t>
      </w:r>
      <w:r w:rsidRPr="00A40821">
        <w:rPr>
          <w:sz w:val="24"/>
          <w:szCs w:val="24"/>
        </w:rPr>
        <w:t>w razie niewykonania lub nienależytego wykonania umowy do zapłaty kary umownej Zamawiającemu w wysokości jn:</w:t>
      </w:r>
    </w:p>
    <w:p w14:paraId="4581F1B7" w14:textId="00140D71" w:rsidR="002273B5" w:rsidRPr="00A40821" w:rsidRDefault="00520248" w:rsidP="002273B5">
      <w:pPr>
        <w:pStyle w:val="Tekstpodstawowywcity"/>
        <w:tabs>
          <w:tab w:val="num" w:pos="284"/>
        </w:tabs>
        <w:ind w:left="284" w:firstLine="0"/>
        <w:rPr>
          <w:szCs w:val="24"/>
        </w:rPr>
      </w:pPr>
      <w:r w:rsidRPr="00A40821">
        <w:rPr>
          <w:szCs w:val="24"/>
        </w:rPr>
        <w:t>1/</w:t>
      </w:r>
      <w:r w:rsidRPr="00A40821">
        <w:rPr>
          <w:szCs w:val="24"/>
        </w:rPr>
        <w:tab/>
        <w:t xml:space="preserve">za </w:t>
      </w:r>
      <w:r w:rsidR="000C7734" w:rsidRPr="00A40821">
        <w:rPr>
          <w:szCs w:val="24"/>
        </w:rPr>
        <w:t>opóźnienie Wykonawcy</w:t>
      </w:r>
      <w:r w:rsidRPr="00A40821">
        <w:rPr>
          <w:szCs w:val="24"/>
        </w:rPr>
        <w:t xml:space="preserve"> w </w:t>
      </w:r>
      <w:r w:rsidR="00EA1D92" w:rsidRPr="00A40821">
        <w:rPr>
          <w:szCs w:val="24"/>
        </w:rPr>
        <w:t>przystąpieniu do realizacji zamówienia</w:t>
      </w:r>
      <w:r w:rsidRPr="00A40821">
        <w:rPr>
          <w:szCs w:val="24"/>
        </w:rPr>
        <w:t xml:space="preserve"> </w:t>
      </w:r>
      <w:r w:rsidR="00C24756" w:rsidRPr="00A40821">
        <w:rPr>
          <w:szCs w:val="24"/>
        </w:rPr>
        <w:t xml:space="preserve">w wysokości </w:t>
      </w:r>
      <w:r w:rsidR="007D0E99">
        <w:rPr>
          <w:szCs w:val="24"/>
        </w:rPr>
        <w:br/>
      </w:r>
      <w:r w:rsidR="00C24756" w:rsidRPr="00A40821">
        <w:rPr>
          <w:szCs w:val="24"/>
        </w:rPr>
        <w:t xml:space="preserve">0,30 % łącznego wynagrodzenia brutto, </w:t>
      </w:r>
      <w:r w:rsidR="00EA1D92" w:rsidRPr="00A40821">
        <w:rPr>
          <w:szCs w:val="24"/>
        </w:rPr>
        <w:t>wynikającego z zakresu robót określonego</w:t>
      </w:r>
      <w:r w:rsidR="00C24756" w:rsidRPr="00A40821">
        <w:rPr>
          <w:szCs w:val="24"/>
        </w:rPr>
        <w:t xml:space="preserve"> w </w:t>
      </w:r>
      <w:r w:rsidR="00D97931" w:rsidRPr="00A40821">
        <w:rPr>
          <w:szCs w:val="24"/>
        </w:rPr>
        <w:sym w:font="Times New Roman" w:char="00A7"/>
      </w:r>
      <w:r w:rsidR="001678CF">
        <w:rPr>
          <w:szCs w:val="24"/>
        </w:rPr>
        <w:t xml:space="preserve"> 4</w:t>
      </w:r>
      <w:r w:rsidR="00D97931" w:rsidRPr="00A40821">
        <w:rPr>
          <w:szCs w:val="24"/>
        </w:rPr>
        <w:t xml:space="preserve"> ust</w:t>
      </w:r>
      <w:r w:rsidR="003B1773">
        <w:rPr>
          <w:szCs w:val="24"/>
        </w:rPr>
        <w:t>. 1</w:t>
      </w:r>
      <w:r w:rsidR="00D97931" w:rsidRPr="00A40821">
        <w:rPr>
          <w:szCs w:val="24"/>
        </w:rPr>
        <w:t xml:space="preserve"> </w:t>
      </w:r>
      <w:r w:rsidR="0037684E" w:rsidRPr="00A40821">
        <w:rPr>
          <w:szCs w:val="24"/>
        </w:rPr>
        <w:t xml:space="preserve">za każdy dzień </w:t>
      </w:r>
      <w:r w:rsidR="000C7734" w:rsidRPr="00A40821">
        <w:rPr>
          <w:szCs w:val="24"/>
        </w:rPr>
        <w:t>opóźnienia</w:t>
      </w:r>
      <w:r w:rsidR="006C6B64" w:rsidRPr="00A40821">
        <w:rPr>
          <w:szCs w:val="24"/>
        </w:rPr>
        <w:t>,</w:t>
      </w:r>
    </w:p>
    <w:p w14:paraId="2522C7DC" w14:textId="77777777" w:rsidR="00F53220" w:rsidRPr="00A40821" w:rsidRDefault="002273B5" w:rsidP="009B548A">
      <w:pPr>
        <w:pStyle w:val="Tekstpodstawowywcity"/>
        <w:tabs>
          <w:tab w:val="num" w:pos="284"/>
        </w:tabs>
        <w:ind w:left="284" w:hanging="284"/>
        <w:rPr>
          <w:szCs w:val="24"/>
        </w:rPr>
      </w:pPr>
      <w:r w:rsidRPr="00A40821">
        <w:rPr>
          <w:szCs w:val="24"/>
        </w:rPr>
        <w:tab/>
      </w:r>
      <w:r w:rsidR="00520248" w:rsidRPr="00A40821">
        <w:rPr>
          <w:szCs w:val="24"/>
        </w:rPr>
        <w:t>2</w:t>
      </w:r>
      <w:r w:rsidR="001C5CE2" w:rsidRPr="00A40821">
        <w:rPr>
          <w:szCs w:val="24"/>
        </w:rPr>
        <w:t>/</w:t>
      </w:r>
      <w:r w:rsidR="00C539F5" w:rsidRPr="00A40821">
        <w:rPr>
          <w:szCs w:val="24"/>
        </w:rPr>
        <w:tab/>
      </w:r>
      <w:r w:rsidR="00F53220" w:rsidRPr="00A40821">
        <w:rPr>
          <w:szCs w:val="24"/>
        </w:rPr>
        <w:t xml:space="preserve">za </w:t>
      </w:r>
      <w:r w:rsidR="00385CDF" w:rsidRPr="00A40821">
        <w:rPr>
          <w:szCs w:val="24"/>
        </w:rPr>
        <w:t>opóźnienie Wykonawcy</w:t>
      </w:r>
      <w:r w:rsidR="00F53220" w:rsidRPr="00A40821">
        <w:rPr>
          <w:szCs w:val="24"/>
        </w:rPr>
        <w:t xml:space="preserve"> w przekazaniu Zamawiającemu przedmiotu umowy </w:t>
      </w:r>
      <w:r w:rsidR="00D97931" w:rsidRPr="00A40821">
        <w:rPr>
          <w:szCs w:val="24"/>
        </w:rPr>
        <w:br/>
      </w:r>
      <w:r w:rsidR="00F53220" w:rsidRPr="00A40821">
        <w:rPr>
          <w:szCs w:val="24"/>
        </w:rPr>
        <w:t>w wysokości 0,30 % łącznego wynagrodzenia brutto</w:t>
      </w:r>
      <w:r w:rsidR="002C2468" w:rsidRPr="00A40821">
        <w:rPr>
          <w:szCs w:val="24"/>
        </w:rPr>
        <w:t>,</w:t>
      </w:r>
      <w:r w:rsidR="00F53220" w:rsidRPr="00A40821">
        <w:rPr>
          <w:szCs w:val="24"/>
        </w:rPr>
        <w:t xml:space="preserve"> </w:t>
      </w:r>
      <w:r w:rsidR="00EA1D92" w:rsidRPr="00A40821">
        <w:rPr>
          <w:szCs w:val="24"/>
        </w:rPr>
        <w:t xml:space="preserve">wynikającego z zakresu robót określonego </w:t>
      </w:r>
      <w:r w:rsidR="00F53220" w:rsidRPr="00A40821">
        <w:rPr>
          <w:szCs w:val="24"/>
        </w:rPr>
        <w:t xml:space="preserve">w </w:t>
      </w:r>
      <w:r w:rsidR="00F53220" w:rsidRPr="00A40821">
        <w:rPr>
          <w:szCs w:val="24"/>
        </w:rPr>
        <w:sym w:font="Times New Roman" w:char="00A7"/>
      </w:r>
      <w:r w:rsidR="00385CDF" w:rsidRPr="00A40821">
        <w:rPr>
          <w:szCs w:val="24"/>
        </w:rPr>
        <w:t xml:space="preserve"> </w:t>
      </w:r>
      <w:r w:rsidR="003B1773">
        <w:rPr>
          <w:szCs w:val="24"/>
        </w:rPr>
        <w:t>4 ust.</w:t>
      </w:r>
      <w:r w:rsidR="00385CDF" w:rsidRPr="00A40821">
        <w:rPr>
          <w:szCs w:val="24"/>
        </w:rPr>
        <w:t xml:space="preserve"> </w:t>
      </w:r>
      <w:r w:rsidR="001678CF">
        <w:rPr>
          <w:szCs w:val="24"/>
        </w:rPr>
        <w:t xml:space="preserve">1 </w:t>
      </w:r>
      <w:r w:rsidR="00385CDF" w:rsidRPr="00A40821">
        <w:rPr>
          <w:szCs w:val="24"/>
        </w:rPr>
        <w:t>za każdy dzień opóźnienia</w:t>
      </w:r>
      <w:r w:rsidR="00F53220" w:rsidRPr="00A40821">
        <w:rPr>
          <w:szCs w:val="24"/>
        </w:rPr>
        <w:t xml:space="preserve"> licząc od następnego dnia po upływie terminu umownego,</w:t>
      </w:r>
    </w:p>
    <w:p w14:paraId="4259F63F" w14:textId="77777777" w:rsidR="00F53220" w:rsidRPr="00A40821" w:rsidRDefault="009B548A" w:rsidP="009B548A">
      <w:pPr>
        <w:tabs>
          <w:tab w:val="num" w:pos="284"/>
        </w:tabs>
        <w:ind w:left="284" w:hanging="284"/>
        <w:jc w:val="both"/>
        <w:rPr>
          <w:sz w:val="24"/>
          <w:szCs w:val="24"/>
        </w:rPr>
      </w:pPr>
      <w:r w:rsidRPr="00A40821">
        <w:rPr>
          <w:sz w:val="24"/>
          <w:szCs w:val="24"/>
        </w:rPr>
        <w:tab/>
      </w:r>
      <w:r w:rsidR="00520248" w:rsidRPr="00A40821">
        <w:rPr>
          <w:sz w:val="24"/>
          <w:szCs w:val="24"/>
        </w:rPr>
        <w:t>3</w:t>
      </w:r>
      <w:r w:rsidR="001C5CE2" w:rsidRPr="00A40821">
        <w:rPr>
          <w:sz w:val="24"/>
          <w:szCs w:val="24"/>
        </w:rPr>
        <w:t>/</w:t>
      </w:r>
      <w:r w:rsidR="00C539F5" w:rsidRPr="00A40821">
        <w:rPr>
          <w:sz w:val="24"/>
          <w:szCs w:val="24"/>
        </w:rPr>
        <w:tab/>
      </w:r>
      <w:r w:rsidR="00F53220" w:rsidRPr="00A40821">
        <w:rPr>
          <w:sz w:val="24"/>
          <w:szCs w:val="24"/>
        </w:rPr>
        <w:t xml:space="preserve">za </w:t>
      </w:r>
      <w:r w:rsidR="00C921DF" w:rsidRPr="00A40821">
        <w:rPr>
          <w:sz w:val="24"/>
          <w:szCs w:val="24"/>
        </w:rPr>
        <w:t>opóźni</w:t>
      </w:r>
      <w:r w:rsidR="00C30F3D" w:rsidRPr="00A40821">
        <w:rPr>
          <w:sz w:val="24"/>
          <w:szCs w:val="24"/>
        </w:rPr>
        <w:t>e</w:t>
      </w:r>
      <w:r w:rsidR="00C921DF" w:rsidRPr="00A40821">
        <w:rPr>
          <w:sz w:val="24"/>
          <w:szCs w:val="24"/>
        </w:rPr>
        <w:t>n</w:t>
      </w:r>
      <w:r w:rsidR="00C30F3D" w:rsidRPr="00A40821">
        <w:rPr>
          <w:sz w:val="24"/>
          <w:szCs w:val="24"/>
        </w:rPr>
        <w:t>i</w:t>
      </w:r>
      <w:r w:rsidR="00C921DF" w:rsidRPr="00A40821">
        <w:rPr>
          <w:sz w:val="24"/>
          <w:szCs w:val="24"/>
        </w:rPr>
        <w:t>e</w:t>
      </w:r>
      <w:r w:rsidR="00C30F3D" w:rsidRPr="00A40821">
        <w:rPr>
          <w:sz w:val="24"/>
          <w:szCs w:val="24"/>
        </w:rPr>
        <w:t xml:space="preserve"> Wykonawcy w</w:t>
      </w:r>
      <w:r w:rsidR="00C921DF" w:rsidRPr="00A40821">
        <w:rPr>
          <w:sz w:val="24"/>
          <w:szCs w:val="24"/>
        </w:rPr>
        <w:t xml:space="preserve"> </w:t>
      </w:r>
      <w:r w:rsidR="002138C3" w:rsidRPr="00A40821">
        <w:rPr>
          <w:sz w:val="24"/>
          <w:szCs w:val="24"/>
        </w:rPr>
        <w:t>rozpoczęciu</w:t>
      </w:r>
      <w:r w:rsidR="00A26D46" w:rsidRPr="00A40821">
        <w:rPr>
          <w:sz w:val="24"/>
          <w:szCs w:val="24"/>
        </w:rPr>
        <w:t xml:space="preserve"> usu</w:t>
      </w:r>
      <w:r w:rsidR="000A5CC8" w:rsidRPr="00A40821">
        <w:rPr>
          <w:sz w:val="24"/>
          <w:szCs w:val="24"/>
        </w:rPr>
        <w:t>wani</w:t>
      </w:r>
      <w:r w:rsidR="00A26D46" w:rsidRPr="00A40821">
        <w:rPr>
          <w:sz w:val="24"/>
          <w:szCs w:val="24"/>
        </w:rPr>
        <w:t>a wad</w:t>
      </w:r>
      <w:r w:rsidR="00C921DF" w:rsidRPr="00A40821">
        <w:rPr>
          <w:sz w:val="24"/>
          <w:szCs w:val="24"/>
        </w:rPr>
        <w:t xml:space="preserve"> lub </w:t>
      </w:r>
      <w:r w:rsidR="004D70EE" w:rsidRPr="00A40821">
        <w:rPr>
          <w:sz w:val="24"/>
          <w:szCs w:val="24"/>
        </w:rPr>
        <w:t xml:space="preserve">opóźnienie </w:t>
      </w:r>
      <w:r w:rsidR="00F53220" w:rsidRPr="00A40821">
        <w:rPr>
          <w:sz w:val="24"/>
          <w:szCs w:val="24"/>
        </w:rPr>
        <w:t>w usunięciu wad stwierdzonych przy odbiorze lub w okresie</w:t>
      </w:r>
      <w:r w:rsidR="00BF6518" w:rsidRPr="00A40821">
        <w:rPr>
          <w:sz w:val="24"/>
          <w:szCs w:val="24"/>
        </w:rPr>
        <w:t xml:space="preserve"> rękojmi</w:t>
      </w:r>
      <w:r w:rsidR="00F33916" w:rsidRPr="00A40821">
        <w:rPr>
          <w:sz w:val="24"/>
          <w:szCs w:val="24"/>
        </w:rPr>
        <w:t xml:space="preserve"> za wady</w:t>
      </w:r>
      <w:r w:rsidR="00BF6518" w:rsidRPr="00A40821">
        <w:rPr>
          <w:sz w:val="24"/>
          <w:szCs w:val="24"/>
        </w:rPr>
        <w:t xml:space="preserve"> i</w:t>
      </w:r>
      <w:r w:rsidR="00F53220" w:rsidRPr="00A40821">
        <w:rPr>
          <w:sz w:val="24"/>
          <w:szCs w:val="24"/>
        </w:rPr>
        <w:t xml:space="preserve"> gwarancji w wysokości 0,30 % łącznego wynagrodzenia brutto</w:t>
      </w:r>
      <w:r w:rsidR="002C2468" w:rsidRPr="00A40821">
        <w:rPr>
          <w:sz w:val="24"/>
          <w:szCs w:val="24"/>
        </w:rPr>
        <w:t>,</w:t>
      </w:r>
      <w:r w:rsidR="00F53220" w:rsidRPr="00A40821">
        <w:rPr>
          <w:sz w:val="24"/>
          <w:szCs w:val="24"/>
        </w:rPr>
        <w:t xml:space="preserve"> </w:t>
      </w:r>
      <w:r w:rsidR="00EA1D92" w:rsidRPr="00A40821">
        <w:rPr>
          <w:sz w:val="24"/>
          <w:szCs w:val="24"/>
        </w:rPr>
        <w:t xml:space="preserve">wynikającego z zakresu robót określonego </w:t>
      </w:r>
      <w:r w:rsidR="00EA1D92" w:rsidRPr="00A40821">
        <w:rPr>
          <w:sz w:val="24"/>
          <w:szCs w:val="24"/>
        </w:rPr>
        <w:br/>
      </w:r>
      <w:r w:rsidR="00F53220" w:rsidRPr="00A40821">
        <w:rPr>
          <w:sz w:val="24"/>
          <w:szCs w:val="24"/>
        </w:rPr>
        <w:t xml:space="preserve">w </w:t>
      </w:r>
      <w:r w:rsidR="00F53220" w:rsidRPr="00A40821">
        <w:rPr>
          <w:sz w:val="24"/>
          <w:szCs w:val="24"/>
        </w:rPr>
        <w:sym w:font="Times New Roman" w:char="00A7"/>
      </w:r>
      <w:r w:rsidR="00F53220" w:rsidRPr="00A40821">
        <w:rPr>
          <w:sz w:val="24"/>
          <w:szCs w:val="24"/>
        </w:rPr>
        <w:t xml:space="preserve"> </w:t>
      </w:r>
      <w:r w:rsidR="001D5077">
        <w:rPr>
          <w:sz w:val="24"/>
          <w:szCs w:val="24"/>
        </w:rPr>
        <w:t>4</w:t>
      </w:r>
      <w:r w:rsidR="003B1773">
        <w:rPr>
          <w:sz w:val="24"/>
          <w:szCs w:val="24"/>
        </w:rPr>
        <w:t xml:space="preserve"> ust. 1</w:t>
      </w:r>
      <w:r w:rsidR="00D97931" w:rsidRPr="00A40821">
        <w:rPr>
          <w:sz w:val="24"/>
          <w:szCs w:val="24"/>
        </w:rPr>
        <w:t xml:space="preserve"> </w:t>
      </w:r>
      <w:r w:rsidR="00F53220" w:rsidRPr="00A40821">
        <w:rPr>
          <w:sz w:val="24"/>
          <w:szCs w:val="24"/>
        </w:rPr>
        <w:t xml:space="preserve">za każdy dzień </w:t>
      </w:r>
      <w:r w:rsidR="004D70EE" w:rsidRPr="00A40821">
        <w:rPr>
          <w:sz w:val="24"/>
          <w:szCs w:val="24"/>
        </w:rPr>
        <w:t>opóźnienia</w:t>
      </w:r>
      <w:r w:rsidR="00F53220" w:rsidRPr="00A40821">
        <w:rPr>
          <w:sz w:val="24"/>
          <w:szCs w:val="24"/>
        </w:rPr>
        <w:t xml:space="preserve"> liczony od dnia wyznaczonego na</w:t>
      </w:r>
      <w:r w:rsidR="00A33D35" w:rsidRPr="00A40821">
        <w:rPr>
          <w:sz w:val="24"/>
          <w:szCs w:val="24"/>
        </w:rPr>
        <w:t xml:space="preserve"> </w:t>
      </w:r>
      <w:r w:rsidR="002138C3" w:rsidRPr="00A40821">
        <w:rPr>
          <w:sz w:val="24"/>
          <w:szCs w:val="24"/>
        </w:rPr>
        <w:t>rozpoczęcie</w:t>
      </w:r>
      <w:r w:rsidR="000A5CC8" w:rsidRPr="00A40821">
        <w:rPr>
          <w:sz w:val="24"/>
          <w:szCs w:val="24"/>
        </w:rPr>
        <w:t xml:space="preserve"> usuwania</w:t>
      </w:r>
      <w:r w:rsidR="00A33D35" w:rsidRPr="00A40821">
        <w:rPr>
          <w:sz w:val="24"/>
          <w:szCs w:val="24"/>
        </w:rPr>
        <w:t xml:space="preserve"> lub</w:t>
      </w:r>
      <w:r w:rsidR="00F53220" w:rsidRPr="00A40821">
        <w:rPr>
          <w:sz w:val="24"/>
          <w:szCs w:val="24"/>
        </w:rPr>
        <w:t xml:space="preserve"> usunięcie wad</w:t>
      </w:r>
      <w:r w:rsidR="006C6B64" w:rsidRPr="00A40821">
        <w:rPr>
          <w:sz w:val="24"/>
          <w:szCs w:val="24"/>
        </w:rPr>
        <w:t>,</w:t>
      </w:r>
    </w:p>
    <w:p w14:paraId="1048B8FD" w14:textId="77777777" w:rsidR="00F53220" w:rsidRPr="00A40821" w:rsidRDefault="009B548A" w:rsidP="009B548A">
      <w:pPr>
        <w:tabs>
          <w:tab w:val="num" w:pos="284"/>
        </w:tabs>
        <w:ind w:left="284" w:hanging="284"/>
        <w:jc w:val="both"/>
        <w:rPr>
          <w:sz w:val="24"/>
          <w:szCs w:val="24"/>
        </w:rPr>
      </w:pPr>
      <w:r w:rsidRPr="00A40821">
        <w:rPr>
          <w:sz w:val="24"/>
          <w:szCs w:val="24"/>
        </w:rPr>
        <w:tab/>
      </w:r>
      <w:r w:rsidR="00520248" w:rsidRPr="00A40821">
        <w:rPr>
          <w:sz w:val="24"/>
          <w:szCs w:val="24"/>
        </w:rPr>
        <w:t>4</w:t>
      </w:r>
      <w:r w:rsidR="001C5CE2" w:rsidRPr="00A40821">
        <w:rPr>
          <w:sz w:val="24"/>
          <w:szCs w:val="24"/>
        </w:rPr>
        <w:t>/</w:t>
      </w:r>
      <w:r w:rsidR="00C539F5" w:rsidRPr="00A40821">
        <w:rPr>
          <w:sz w:val="24"/>
          <w:szCs w:val="24"/>
        </w:rPr>
        <w:tab/>
      </w:r>
      <w:r w:rsidR="00F53220" w:rsidRPr="00A40821">
        <w:rPr>
          <w:sz w:val="24"/>
          <w:szCs w:val="24"/>
        </w:rPr>
        <w:t>za odstąpienie od umowy przez Zamawiającego</w:t>
      </w:r>
      <w:r w:rsidR="00E17F62" w:rsidRPr="00A40821">
        <w:rPr>
          <w:sz w:val="24"/>
          <w:szCs w:val="24"/>
        </w:rPr>
        <w:t xml:space="preserve"> lub Wykonawcę</w:t>
      </w:r>
      <w:r w:rsidR="00F53220" w:rsidRPr="00A40821">
        <w:rPr>
          <w:sz w:val="24"/>
          <w:szCs w:val="24"/>
        </w:rPr>
        <w:t xml:space="preserve"> z przyczyn leżących po stronie Wykonawcy w wysokości </w:t>
      </w:r>
      <w:r w:rsidR="003B1773">
        <w:rPr>
          <w:sz w:val="24"/>
          <w:szCs w:val="24"/>
        </w:rPr>
        <w:t>20 % łącznego wynagrodzenia br</w:t>
      </w:r>
      <w:r w:rsidR="001678CF">
        <w:rPr>
          <w:sz w:val="24"/>
          <w:szCs w:val="24"/>
        </w:rPr>
        <w:t>utto, o którym mowa w § 4 ust.1,</w:t>
      </w:r>
    </w:p>
    <w:p w14:paraId="0067D33D" w14:textId="77777777" w:rsidR="00E13F0E" w:rsidRPr="005E24B7" w:rsidRDefault="00F53220" w:rsidP="005E24B7">
      <w:pPr>
        <w:numPr>
          <w:ilvl w:val="0"/>
          <w:numId w:val="5"/>
        </w:numPr>
        <w:tabs>
          <w:tab w:val="clear" w:pos="360"/>
          <w:tab w:val="num" w:pos="284"/>
        </w:tabs>
        <w:ind w:left="284" w:hanging="284"/>
        <w:jc w:val="both"/>
        <w:rPr>
          <w:sz w:val="24"/>
          <w:szCs w:val="24"/>
        </w:rPr>
      </w:pPr>
      <w:r w:rsidRPr="00A40821">
        <w:rPr>
          <w:sz w:val="24"/>
          <w:szCs w:val="24"/>
        </w:rPr>
        <w:t>Zamawiający jest obowiązany do zapłaty kary umownej Wykonawcy w wysokości jn:</w:t>
      </w:r>
    </w:p>
    <w:p w14:paraId="2A1F73A0" w14:textId="77777777" w:rsidR="00E13F0E" w:rsidRDefault="00E13F0E" w:rsidP="00E13F0E">
      <w:pPr>
        <w:tabs>
          <w:tab w:val="num" w:pos="284"/>
        </w:tabs>
        <w:ind w:left="284" w:hanging="284"/>
        <w:jc w:val="both"/>
        <w:rPr>
          <w:sz w:val="24"/>
        </w:rPr>
      </w:pPr>
      <w:r>
        <w:rPr>
          <w:sz w:val="24"/>
        </w:rPr>
        <w:lastRenderedPageBreak/>
        <w:t xml:space="preserve">     1/ za opóźnienie Zamawiającego w przekazaniu terenu budowy w wysokości 0,30 % łącznego wynagrodzenia brutto, o którym mowa</w:t>
      </w:r>
      <w:r w:rsidR="001F336C">
        <w:rPr>
          <w:sz w:val="24"/>
        </w:rPr>
        <w:t xml:space="preserve"> </w:t>
      </w:r>
      <w:r>
        <w:rPr>
          <w:sz w:val="24"/>
        </w:rPr>
        <w:t>w §</w:t>
      </w:r>
      <w:r w:rsidR="001F336C">
        <w:rPr>
          <w:sz w:val="24"/>
        </w:rPr>
        <w:t xml:space="preserve"> 4 ust. 1 za każdy dzień opóźnienia</w:t>
      </w:r>
      <w:r>
        <w:rPr>
          <w:sz w:val="24"/>
        </w:rPr>
        <w:t>,</w:t>
      </w:r>
    </w:p>
    <w:p w14:paraId="13A377E7" w14:textId="77777777" w:rsidR="00E13F0E" w:rsidRDefault="00E13F0E" w:rsidP="00E13F0E">
      <w:pPr>
        <w:tabs>
          <w:tab w:val="num" w:pos="284"/>
        </w:tabs>
        <w:ind w:left="284" w:hanging="284"/>
        <w:jc w:val="both"/>
        <w:rPr>
          <w:sz w:val="24"/>
        </w:rPr>
      </w:pPr>
      <w:r>
        <w:rPr>
          <w:sz w:val="24"/>
        </w:rPr>
        <w:tab/>
        <w:t xml:space="preserve">2/ za </w:t>
      </w:r>
      <w:r w:rsidR="001F336C">
        <w:rPr>
          <w:sz w:val="24"/>
        </w:rPr>
        <w:t xml:space="preserve">opóźnienie Zamawiającego </w:t>
      </w:r>
      <w:r>
        <w:rPr>
          <w:sz w:val="24"/>
        </w:rPr>
        <w:t xml:space="preserve">w przeprowadzeniu odbioru w wysokości 0,30 % łącznego wynagrodzenia brutto, o którym mowa w § 4 ust. 1 za każdy dzień </w:t>
      </w:r>
      <w:r w:rsidR="001F336C">
        <w:rPr>
          <w:sz w:val="24"/>
        </w:rPr>
        <w:t>opóźnienia</w:t>
      </w:r>
      <w:r>
        <w:rPr>
          <w:sz w:val="24"/>
        </w:rPr>
        <w:t xml:space="preserve"> licząc od dnia następnego po terminie, w którym</w:t>
      </w:r>
      <w:r w:rsidR="001F336C">
        <w:rPr>
          <w:sz w:val="24"/>
        </w:rPr>
        <w:t xml:space="preserve"> odbiór powinien być zakończony,</w:t>
      </w:r>
    </w:p>
    <w:p w14:paraId="013B9251" w14:textId="77777777" w:rsidR="00E13F0E" w:rsidRPr="001F336C" w:rsidRDefault="00E13F0E" w:rsidP="001F336C">
      <w:pPr>
        <w:tabs>
          <w:tab w:val="num" w:pos="284"/>
        </w:tabs>
        <w:ind w:left="284" w:hanging="284"/>
        <w:jc w:val="both"/>
        <w:rPr>
          <w:sz w:val="24"/>
        </w:rPr>
      </w:pPr>
      <w:r>
        <w:rPr>
          <w:sz w:val="24"/>
        </w:rPr>
        <w:tab/>
        <w:t xml:space="preserve">3/ za odstąpienie od umowy przez Zamawiającego lub Wykonawcę z przyczyn leżących </w:t>
      </w:r>
      <w:r>
        <w:rPr>
          <w:sz w:val="24"/>
        </w:rPr>
        <w:br/>
        <w:t>po stronie Zamawiającego w wysokości 20 % łącznego wynagrodzenia brutto, o którym mowa w § 4 ust. 1.</w:t>
      </w:r>
    </w:p>
    <w:p w14:paraId="6568E625" w14:textId="77777777" w:rsidR="00BB5A72" w:rsidRPr="00A40821" w:rsidRDefault="00BB5A72" w:rsidP="00AA4822">
      <w:pPr>
        <w:numPr>
          <w:ilvl w:val="0"/>
          <w:numId w:val="5"/>
        </w:numPr>
        <w:tabs>
          <w:tab w:val="clear" w:pos="360"/>
          <w:tab w:val="num" w:pos="284"/>
        </w:tabs>
        <w:ind w:left="284" w:hanging="284"/>
        <w:jc w:val="both"/>
        <w:rPr>
          <w:sz w:val="24"/>
          <w:szCs w:val="24"/>
        </w:rPr>
      </w:pPr>
      <w:r w:rsidRPr="00A40821">
        <w:rPr>
          <w:sz w:val="24"/>
          <w:szCs w:val="24"/>
        </w:rPr>
        <w:t>W przypadku poniesienia szkody wyższej od zastrzeżonych powyżej kar umownych, strony mogą dochodzić odszkodowania uzupełniającego na zasadach określonych w Kodeksie cywilnym.</w:t>
      </w:r>
    </w:p>
    <w:p w14:paraId="0452068B" w14:textId="77777777" w:rsidR="00BB5A72" w:rsidRPr="00EC0DBF" w:rsidRDefault="00BB5A72" w:rsidP="00EC0DBF">
      <w:pPr>
        <w:numPr>
          <w:ilvl w:val="0"/>
          <w:numId w:val="5"/>
        </w:numPr>
        <w:tabs>
          <w:tab w:val="clear" w:pos="360"/>
          <w:tab w:val="num" w:pos="284"/>
        </w:tabs>
        <w:ind w:left="284" w:hanging="284"/>
        <w:jc w:val="both"/>
        <w:rPr>
          <w:sz w:val="24"/>
          <w:szCs w:val="24"/>
        </w:rPr>
      </w:pPr>
      <w:r w:rsidRPr="00A40821">
        <w:rPr>
          <w:sz w:val="24"/>
          <w:szCs w:val="24"/>
        </w:rPr>
        <w:t>Wykonawca upoważnia Zamawiającego do potrącenia kar umownych z przysługującego wynagrodzenia.</w:t>
      </w:r>
    </w:p>
    <w:p w14:paraId="302D3F92" w14:textId="77777777" w:rsidR="00DE7B96" w:rsidRPr="00DE7B96" w:rsidRDefault="00DE7B96" w:rsidP="00900FBD">
      <w:pPr>
        <w:autoSpaceDE w:val="0"/>
        <w:autoSpaceDN w:val="0"/>
        <w:adjustRightInd w:val="0"/>
        <w:jc w:val="both"/>
        <w:rPr>
          <w:color w:val="000000"/>
          <w:sz w:val="24"/>
          <w:szCs w:val="24"/>
        </w:rPr>
      </w:pPr>
    </w:p>
    <w:p w14:paraId="3F169213" w14:textId="77777777" w:rsidR="007B5FAD" w:rsidRDefault="007B5FAD" w:rsidP="00E91DA7">
      <w:pPr>
        <w:rPr>
          <w:b/>
          <w:sz w:val="24"/>
        </w:rPr>
      </w:pPr>
    </w:p>
    <w:p w14:paraId="52EC9410" w14:textId="5C5DB081" w:rsidR="00F53220" w:rsidRDefault="00F53220">
      <w:pPr>
        <w:jc w:val="center"/>
        <w:rPr>
          <w:b/>
          <w:sz w:val="24"/>
        </w:rPr>
      </w:pPr>
      <w:r>
        <w:rPr>
          <w:b/>
          <w:sz w:val="24"/>
        </w:rPr>
        <w:sym w:font="Times New Roman" w:char="00A7"/>
      </w:r>
      <w:r>
        <w:rPr>
          <w:b/>
          <w:sz w:val="24"/>
        </w:rPr>
        <w:t xml:space="preserve"> 1</w:t>
      </w:r>
      <w:r w:rsidR="00874129">
        <w:rPr>
          <w:b/>
          <w:sz w:val="24"/>
        </w:rPr>
        <w:t>2</w:t>
      </w:r>
    </w:p>
    <w:p w14:paraId="58F9035A" w14:textId="77777777" w:rsidR="001F336C" w:rsidRDefault="001F336C">
      <w:pPr>
        <w:jc w:val="both"/>
        <w:rPr>
          <w:b/>
          <w:sz w:val="24"/>
        </w:rPr>
      </w:pPr>
    </w:p>
    <w:p w14:paraId="64026FDB" w14:textId="574439E3" w:rsidR="001F336C" w:rsidRPr="00762AF6" w:rsidRDefault="001F336C" w:rsidP="001F336C">
      <w:pPr>
        <w:numPr>
          <w:ilvl w:val="0"/>
          <w:numId w:val="6"/>
        </w:numPr>
        <w:tabs>
          <w:tab w:val="clear" w:pos="360"/>
          <w:tab w:val="num" w:pos="284"/>
        </w:tabs>
        <w:ind w:left="284" w:hanging="284"/>
        <w:jc w:val="both"/>
        <w:rPr>
          <w:sz w:val="24"/>
        </w:rPr>
      </w:pPr>
      <w:r w:rsidRPr="00762AF6">
        <w:rPr>
          <w:sz w:val="24"/>
        </w:rPr>
        <w:t>Przedmiotem odbioru końcowe</w:t>
      </w:r>
      <w:r w:rsidR="00266850">
        <w:rPr>
          <w:sz w:val="24"/>
        </w:rPr>
        <w:t xml:space="preserve">go będzie całość przedmiotu </w:t>
      </w:r>
      <w:r w:rsidRPr="00762AF6">
        <w:rPr>
          <w:sz w:val="24"/>
        </w:rPr>
        <w:t>umow</w:t>
      </w:r>
      <w:r w:rsidR="00266850">
        <w:rPr>
          <w:sz w:val="24"/>
        </w:rPr>
        <w:t>y.</w:t>
      </w:r>
      <w:r w:rsidRPr="00762AF6">
        <w:rPr>
          <w:sz w:val="24"/>
        </w:rPr>
        <w:t xml:space="preserve"> </w:t>
      </w:r>
    </w:p>
    <w:p w14:paraId="4C8A0E6F" w14:textId="132F602F" w:rsidR="001F336C" w:rsidRPr="00134E3D" w:rsidRDefault="001F336C" w:rsidP="001F336C">
      <w:pPr>
        <w:numPr>
          <w:ilvl w:val="0"/>
          <w:numId w:val="6"/>
        </w:numPr>
        <w:tabs>
          <w:tab w:val="clear" w:pos="360"/>
          <w:tab w:val="num" w:pos="284"/>
        </w:tabs>
        <w:ind w:left="284" w:hanging="284"/>
        <w:jc w:val="both"/>
        <w:rPr>
          <w:sz w:val="24"/>
        </w:rPr>
      </w:pPr>
      <w:r>
        <w:rPr>
          <w:sz w:val="24"/>
        </w:rPr>
        <w:t xml:space="preserve">Zamawiający zwoła i przystąpi do odbioru końcowego w ciągu 7 dni od daty zawiadomienia go na piśmie o gotowości do odbioru, po potwierdzeniu przez </w:t>
      </w:r>
      <w:r w:rsidR="00266850">
        <w:rPr>
          <w:sz w:val="24"/>
        </w:rPr>
        <w:t xml:space="preserve">Nadzorującego </w:t>
      </w:r>
      <w:r w:rsidRPr="00134E3D">
        <w:rPr>
          <w:sz w:val="24"/>
        </w:rPr>
        <w:t xml:space="preserve">zakończenia </w:t>
      </w:r>
      <w:r w:rsidR="00D96202">
        <w:rPr>
          <w:sz w:val="24"/>
        </w:rPr>
        <w:t>przedmiotu umowy</w:t>
      </w:r>
      <w:r w:rsidRPr="00134E3D">
        <w:rPr>
          <w:sz w:val="24"/>
        </w:rPr>
        <w:t xml:space="preserve"> oraz złożeniu wszystkich wymaganych do odbioru dokumentów, </w:t>
      </w:r>
      <w:r w:rsidR="007D0E99">
        <w:rPr>
          <w:sz w:val="24"/>
        </w:rPr>
        <w:br/>
      </w:r>
      <w:r w:rsidRPr="00134E3D">
        <w:rPr>
          <w:sz w:val="24"/>
        </w:rPr>
        <w:t xml:space="preserve">o których mowa w § 3 ust. 2 pkt </w:t>
      </w:r>
      <w:r w:rsidR="00D96202">
        <w:rPr>
          <w:sz w:val="24"/>
        </w:rPr>
        <w:t>4</w:t>
      </w:r>
      <w:r w:rsidRPr="00134E3D">
        <w:rPr>
          <w:sz w:val="24"/>
        </w:rPr>
        <w:t xml:space="preserve"> sprawdzonych i zatwierdzonych przez </w:t>
      </w:r>
      <w:r w:rsidR="007D0E99">
        <w:rPr>
          <w:sz w:val="24"/>
        </w:rPr>
        <w:t>Nadzorują</w:t>
      </w:r>
      <w:r w:rsidR="00D96202">
        <w:rPr>
          <w:sz w:val="24"/>
        </w:rPr>
        <w:t>cego.</w:t>
      </w:r>
      <w:r w:rsidRPr="00134E3D">
        <w:rPr>
          <w:sz w:val="24"/>
        </w:rPr>
        <w:t xml:space="preserve"> </w:t>
      </w:r>
    </w:p>
    <w:p w14:paraId="6758850C" w14:textId="77777777" w:rsidR="001F336C" w:rsidRDefault="001F336C" w:rsidP="001F336C">
      <w:pPr>
        <w:numPr>
          <w:ilvl w:val="0"/>
          <w:numId w:val="6"/>
        </w:numPr>
        <w:tabs>
          <w:tab w:val="clear" w:pos="360"/>
          <w:tab w:val="num" w:pos="284"/>
        </w:tabs>
        <w:ind w:left="284" w:hanging="284"/>
        <w:jc w:val="both"/>
        <w:rPr>
          <w:sz w:val="24"/>
        </w:rPr>
      </w:pPr>
      <w:r>
        <w:rPr>
          <w:sz w:val="24"/>
        </w:rPr>
        <w:t>Jeżeli w toku czynności odbioru zostaną stwierdzone wady, to Zamawiającemu przysługują następujące uprawnienia:</w:t>
      </w:r>
    </w:p>
    <w:p w14:paraId="49F51D90" w14:textId="77777777" w:rsidR="001F336C" w:rsidRDefault="001F336C" w:rsidP="001F336C">
      <w:pPr>
        <w:tabs>
          <w:tab w:val="num" w:pos="284"/>
        </w:tabs>
        <w:ind w:left="284" w:hanging="284"/>
        <w:jc w:val="both"/>
        <w:rPr>
          <w:sz w:val="24"/>
        </w:rPr>
      </w:pPr>
      <w:r>
        <w:rPr>
          <w:sz w:val="24"/>
        </w:rPr>
        <w:tab/>
        <w:t>1/</w:t>
      </w:r>
      <w:r>
        <w:rPr>
          <w:sz w:val="24"/>
        </w:rPr>
        <w:tab/>
        <w:t>jeżeli wady nadają się do usunięcia, Zamawiający może odmówić odbioru do czasu usunięcia wad,</w:t>
      </w:r>
    </w:p>
    <w:p w14:paraId="5B7BEEFC" w14:textId="77777777" w:rsidR="001F336C" w:rsidRDefault="001F336C" w:rsidP="001F336C">
      <w:pPr>
        <w:tabs>
          <w:tab w:val="num" w:pos="284"/>
        </w:tabs>
        <w:ind w:left="284" w:hanging="284"/>
        <w:jc w:val="both"/>
        <w:rPr>
          <w:sz w:val="24"/>
        </w:rPr>
      </w:pPr>
      <w:r>
        <w:rPr>
          <w:sz w:val="24"/>
        </w:rPr>
        <w:tab/>
        <w:t>2/</w:t>
      </w:r>
      <w:r>
        <w:rPr>
          <w:sz w:val="24"/>
        </w:rPr>
        <w:tab/>
        <w:t>jeżeli wady nie nadają się do usunięcia, a umożliwiają one użytkowanie przedmiotu odbioru zgodnie z jego przeznaczeniem, Zamawiający może obniżyć wynagrodzenie,</w:t>
      </w:r>
    </w:p>
    <w:p w14:paraId="3C8C12F0" w14:textId="77777777" w:rsidR="001F336C" w:rsidRDefault="001F336C" w:rsidP="001F336C">
      <w:pPr>
        <w:tabs>
          <w:tab w:val="num" w:pos="284"/>
        </w:tabs>
        <w:ind w:left="284" w:hanging="284"/>
        <w:jc w:val="both"/>
        <w:rPr>
          <w:sz w:val="24"/>
        </w:rPr>
      </w:pPr>
      <w:r>
        <w:rPr>
          <w:sz w:val="24"/>
        </w:rPr>
        <w:tab/>
        <w:t>3/</w:t>
      </w:r>
      <w:r>
        <w:rPr>
          <w:sz w:val="24"/>
        </w:rPr>
        <w:tab/>
        <w:t xml:space="preserve">jeżeli wady uniemożliwiają użytkowanie przedmiotu odbioru zgodnie z jego przeznaczeniem, Zamawiający może odstąpić od odbioru i żądać wykonania przedmiotu odbioru po raz drugi na koszt Wykonawcy. </w:t>
      </w:r>
    </w:p>
    <w:p w14:paraId="64BF4F69" w14:textId="03F35D96" w:rsidR="001F336C" w:rsidRPr="00E53DAC" w:rsidRDefault="001F336C" w:rsidP="001F336C">
      <w:pPr>
        <w:pStyle w:val="Tekstpodstawowywcity2"/>
        <w:numPr>
          <w:ilvl w:val="0"/>
          <w:numId w:val="6"/>
        </w:numPr>
        <w:tabs>
          <w:tab w:val="clear" w:pos="360"/>
          <w:tab w:val="num" w:pos="284"/>
        </w:tabs>
        <w:ind w:left="284" w:hanging="284"/>
      </w:pPr>
      <w:r w:rsidRPr="00E53DAC">
        <w:t xml:space="preserve">Z czynności odbioru końcowego będzie spisany protokół końcowy odbioru </w:t>
      </w:r>
      <w:r w:rsidR="00D96202">
        <w:t xml:space="preserve">przedmiotu umowy </w:t>
      </w:r>
      <w:r w:rsidRPr="00E53DAC">
        <w:t>zawierający wszelkie ustalenia dokonane w toku odbioru, jak też terminy wyznaczone</w:t>
      </w:r>
      <w:r w:rsidR="00D96202">
        <w:t xml:space="preserve"> </w:t>
      </w:r>
      <w:r w:rsidRPr="00E53DAC">
        <w:t>na usunięcie stwierdzonych wad w przedmiocie odbioru. Jeżeli Wykonawca nie usunie wad w terminie ustalonym w protokole końcowym odbioru robót, Zamawiający jest uprawniony do usunięcia wad na koszt Wykonawcy.</w:t>
      </w:r>
    </w:p>
    <w:p w14:paraId="1A566143" w14:textId="77777777" w:rsidR="001F336C" w:rsidRPr="00134E3D" w:rsidRDefault="001F336C" w:rsidP="001F336C">
      <w:pPr>
        <w:pStyle w:val="Tekstpodstawowywcity2"/>
        <w:numPr>
          <w:ilvl w:val="0"/>
          <w:numId w:val="6"/>
        </w:numPr>
        <w:tabs>
          <w:tab w:val="clear" w:pos="360"/>
          <w:tab w:val="num" w:pos="284"/>
        </w:tabs>
        <w:ind w:left="284" w:hanging="284"/>
      </w:pPr>
      <w:r w:rsidRPr="00134E3D">
        <w:t>O wykryciu wad w okresie rękojmi za wady i gwarancji jakości Zamawiający lub inny podmiot działający w jego imieniu zawiadomi Wykonawcę na piśmie z podaniem terminu ich usunięcia, który nie może być krótszy niż 7 dni, a w przypadku nieusunięcia wad przez Wykonawcę Zamawiający usunie wady obciążając pełnymi kosztami ich usunięcia Wykonawcę.</w:t>
      </w:r>
      <w:r w:rsidR="003161FE" w:rsidRPr="00134E3D">
        <w:t xml:space="preserve"> Rozpoczęcie przez Wykonawcę usuwania wad powinno nastąpić niezwłocznie w przypadku pilnej potrzeby ich usunięcia określonej w wezwaniu przez Zamawiającego.</w:t>
      </w:r>
    </w:p>
    <w:p w14:paraId="7EDE1350" w14:textId="77777777" w:rsidR="001F336C" w:rsidRPr="006D197F" w:rsidRDefault="001F336C" w:rsidP="001F336C">
      <w:pPr>
        <w:pStyle w:val="Tekstpodstawowywcity2"/>
        <w:numPr>
          <w:ilvl w:val="0"/>
          <w:numId w:val="6"/>
        </w:numPr>
        <w:tabs>
          <w:tab w:val="clear" w:pos="360"/>
          <w:tab w:val="num" w:pos="284"/>
        </w:tabs>
        <w:ind w:left="284" w:hanging="284"/>
      </w:pPr>
      <w:r w:rsidRPr="006D197F">
        <w:t>Odbiór po okresie rękojmi za wady i gwarancji oraz ostateczne rozliczenie zabezpieczenia nastąpi w ciągu 14 dni od dnia upływu okresu gwarancyjnego.</w:t>
      </w:r>
    </w:p>
    <w:p w14:paraId="2897EB4F" w14:textId="77777777" w:rsidR="001F336C" w:rsidRPr="006D197F" w:rsidRDefault="001F336C" w:rsidP="001F336C">
      <w:pPr>
        <w:pStyle w:val="Tekstpodstawowywcity2"/>
        <w:numPr>
          <w:ilvl w:val="0"/>
          <w:numId w:val="7"/>
        </w:numPr>
        <w:tabs>
          <w:tab w:val="clear" w:pos="360"/>
          <w:tab w:val="num" w:pos="284"/>
        </w:tabs>
        <w:ind w:left="284" w:hanging="284"/>
      </w:pPr>
      <w:r w:rsidRPr="006D197F">
        <w:t>Wykonawca ponosi wobec Zamawiającego pełną odpowiedzialność za roboty wykonane przez jego podwykonawców.</w:t>
      </w:r>
    </w:p>
    <w:p w14:paraId="672B0A4B" w14:textId="784C1F04" w:rsidR="001F336C" w:rsidRPr="006D197F" w:rsidRDefault="001F336C" w:rsidP="001F336C">
      <w:pPr>
        <w:numPr>
          <w:ilvl w:val="0"/>
          <w:numId w:val="7"/>
        </w:numPr>
        <w:tabs>
          <w:tab w:val="clear" w:pos="360"/>
          <w:tab w:val="num" w:pos="284"/>
        </w:tabs>
        <w:ind w:left="284" w:hanging="284"/>
        <w:jc w:val="both"/>
        <w:rPr>
          <w:sz w:val="24"/>
        </w:rPr>
      </w:pPr>
      <w:r w:rsidRPr="006D197F">
        <w:rPr>
          <w:sz w:val="24"/>
        </w:rPr>
        <w:t>Materiały i urz</w:t>
      </w:r>
      <w:r w:rsidR="00D96202">
        <w:rPr>
          <w:sz w:val="24"/>
        </w:rPr>
        <w:t xml:space="preserve">ądzenia zastosowane przy realizacji przedmiotu umowy </w:t>
      </w:r>
      <w:r w:rsidRPr="006D197F">
        <w:rPr>
          <w:sz w:val="24"/>
        </w:rPr>
        <w:t>muszą odpowiadać pod względem jakości wymogom przewidzianym dla w</w:t>
      </w:r>
      <w:r w:rsidR="003161FE">
        <w:rPr>
          <w:sz w:val="24"/>
        </w:rPr>
        <w:t>yrobów dopuszczonych do obrotu lub</w:t>
      </w:r>
      <w:r w:rsidRPr="006D197F">
        <w:rPr>
          <w:sz w:val="24"/>
        </w:rPr>
        <w:t xml:space="preserve"> </w:t>
      </w:r>
      <w:r w:rsidR="003161FE">
        <w:rPr>
          <w:sz w:val="24"/>
        </w:rPr>
        <w:t>udostępnianych na rynku krajowym</w:t>
      </w:r>
      <w:r w:rsidR="00F16716">
        <w:rPr>
          <w:sz w:val="24"/>
        </w:rPr>
        <w:t>.</w:t>
      </w:r>
    </w:p>
    <w:p w14:paraId="7936BBDB" w14:textId="77777777" w:rsidR="001F336C" w:rsidRDefault="001F336C" w:rsidP="001F336C">
      <w:pPr>
        <w:numPr>
          <w:ilvl w:val="0"/>
          <w:numId w:val="7"/>
        </w:numPr>
        <w:tabs>
          <w:tab w:val="clear" w:pos="360"/>
          <w:tab w:val="num" w:pos="284"/>
        </w:tabs>
        <w:ind w:left="284" w:hanging="284"/>
        <w:jc w:val="both"/>
        <w:rPr>
          <w:sz w:val="24"/>
        </w:rPr>
      </w:pPr>
      <w:r>
        <w:rPr>
          <w:sz w:val="24"/>
        </w:rPr>
        <w:t>Zamawiającemu przysługuje prawo kontroli jakości robót i materiałów użytych przez Wykonawcę do realizacji zamówienia.</w:t>
      </w:r>
    </w:p>
    <w:p w14:paraId="556D6FAA" w14:textId="77777777" w:rsidR="004F45D7" w:rsidRDefault="004F45D7" w:rsidP="00F16716">
      <w:pPr>
        <w:rPr>
          <w:b/>
          <w:sz w:val="24"/>
        </w:rPr>
      </w:pPr>
    </w:p>
    <w:p w14:paraId="2147E355" w14:textId="77777777" w:rsidR="00383FFA" w:rsidRDefault="00383FFA">
      <w:pPr>
        <w:jc w:val="center"/>
        <w:rPr>
          <w:ins w:id="51" w:author="Anna Mista" w:date="2018-05-14T10:33:00Z"/>
          <w:b/>
          <w:sz w:val="24"/>
        </w:rPr>
      </w:pPr>
    </w:p>
    <w:p w14:paraId="5DE90061" w14:textId="77777777" w:rsidR="00383FFA" w:rsidRDefault="00383FFA">
      <w:pPr>
        <w:jc w:val="center"/>
        <w:rPr>
          <w:ins w:id="52" w:author="Anna Mista" w:date="2018-05-14T10:33:00Z"/>
          <w:b/>
          <w:sz w:val="24"/>
        </w:rPr>
      </w:pPr>
    </w:p>
    <w:p w14:paraId="04048068" w14:textId="7526BBAC" w:rsidR="00F53220" w:rsidRDefault="00F53220">
      <w:pPr>
        <w:jc w:val="center"/>
        <w:rPr>
          <w:b/>
          <w:sz w:val="24"/>
        </w:rPr>
      </w:pPr>
      <w:bookmarkStart w:id="53" w:name="_GoBack"/>
      <w:bookmarkEnd w:id="53"/>
      <w:r>
        <w:rPr>
          <w:b/>
          <w:sz w:val="24"/>
        </w:rPr>
        <w:lastRenderedPageBreak/>
        <w:sym w:font="Times New Roman" w:char="00A7"/>
      </w:r>
      <w:r>
        <w:rPr>
          <w:b/>
          <w:sz w:val="24"/>
        </w:rPr>
        <w:t xml:space="preserve"> 1</w:t>
      </w:r>
      <w:r w:rsidR="00F16716">
        <w:rPr>
          <w:b/>
          <w:sz w:val="24"/>
        </w:rPr>
        <w:t>3</w:t>
      </w:r>
    </w:p>
    <w:p w14:paraId="3BBECE34" w14:textId="77777777" w:rsidR="00F53220" w:rsidRDefault="00F53220">
      <w:pPr>
        <w:jc w:val="center"/>
        <w:rPr>
          <w:b/>
          <w:sz w:val="24"/>
        </w:rPr>
      </w:pPr>
    </w:p>
    <w:p w14:paraId="21F9721D" w14:textId="77777777" w:rsidR="00F53220" w:rsidRDefault="00F53220" w:rsidP="00AA4822">
      <w:pPr>
        <w:numPr>
          <w:ilvl w:val="0"/>
          <w:numId w:val="8"/>
        </w:numPr>
        <w:tabs>
          <w:tab w:val="clear" w:pos="360"/>
          <w:tab w:val="num" w:pos="284"/>
        </w:tabs>
        <w:ind w:left="284" w:hanging="284"/>
        <w:jc w:val="both"/>
        <w:rPr>
          <w:sz w:val="24"/>
        </w:rPr>
      </w:pPr>
      <w:r>
        <w:rPr>
          <w:sz w:val="24"/>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14:paraId="799B987A" w14:textId="77777777" w:rsidR="00F53220" w:rsidRDefault="00F53220" w:rsidP="00AA4822">
      <w:pPr>
        <w:numPr>
          <w:ilvl w:val="0"/>
          <w:numId w:val="8"/>
        </w:numPr>
        <w:tabs>
          <w:tab w:val="clear" w:pos="360"/>
          <w:tab w:val="num" w:pos="284"/>
        </w:tabs>
        <w:ind w:left="284" w:hanging="284"/>
        <w:jc w:val="both"/>
        <w:rPr>
          <w:sz w:val="24"/>
        </w:rPr>
      </w:pPr>
      <w:r>
        <w:rPr>
          <w:sz w:val="24"/>
        </w:rPr>
        <w:t>Protokół</w:t>
      </w:r>
      <w:r w:rsidR="007F745E">
        <w:rPr>
          <w:sz w:val="24"/>
        </w:rPr>
        <w:t>, o którym mowa w ust. 1</w:t>
      </w:r>
      <w:r>
        <w:rPr>
          <w:sz w:val="24"/>
        </w:rPr>
        <w:t xml:space="preserve"> stanowi podstawę do wystawienia faktury</w:t>
      </w:r>
      <w:r w:rsidR="00B83F60">
        <w:rPr>
          <w:sz w:val="24"/>
        </w:rPr>
        <w:t xml:space="preserve"> VAT</w:t>
      </w:r>
      <w:r>
        <w:rPr>
          <w:sz w:val="24"/>
        </w:rPr>
        <w:t xml:space="preserve"> </w:t>
      </w:r>
      <w:r w:rsidR="00D97931">
        <w:rPr>
          <w:sz w:val="24"/>
        </w:rPr>
        <w:br/>
      </w:r>
      <w:r>
        <w:rPr>
          <w:sz w:val="24"/>
        </w:rPr>
        <w:t>i żądania zapłaty wynagrodzenia.</w:t>
      </w:r>
    </w:p>
    <w:p w14:paraId="61356745" w14:textId="77777777" w:rsidR="00337315" w:rsidRPr="003C288C" w:rsidRDefault="00F53220" w:rsidP="003C288C">
      <w:pPr>
        <w:numPr>
          <w:ilvl w:val="0"/>
          <w:numId w:val="8"/>
        </w:numPr>
        <w:tabs>
          <w:tab w:val="clear" w:pos="360"/>
          <w:tab w:val="num" w:pos="284"/>
        </w:tabs>
        <w:ind w:left="284" w:hanging="284"/>
        <w:jc w:val="both"/>
        <w:rPr>
          <w:sz w:val="24"/>
        </w:rPr>
      </w:pPr>
      <w:r>
        <w:rPr>
          <w:sz w:val="24"/>
        </w:rPr>
        <w:t>Zamawiający naliczy karę w wysokości 10 % licząc od</w:t>
      </w:r>
      <w:r w:rsidR="007027D5">
        <w:rPr>
          <w:sz w:val="24"/>
        </w:rPr>
        <w:t xml:space="preserve"> łącznego</w:t>
      </w:r>
      <w:r>
        <w:rPr>
          <w:sz w:val="24"/>
        </w:rPr>
        <w:t xml:space="preserve"> wynagrodzenia brutto</w:t>
      </w:r>
      <w:r w:rsidR="00036553">
        <w:rPr>
          <w:sz w:val="24"/>
        </w:rPr>
        <w:t>,</w:t>
      </w:r>
      <w:r>
        <w:rPr>
          <w:sz w:val="24"/>
        </w:rPr>
        <w:t xml:space="preserve"> </w:t>
      </w:r>
      <w:r w:rsidR="00CE4E1F">
        <w:rPr>
          <w:sz w:val="24"/>
        </w:rPr>
        <w:br/>
      </w:r>
      <w:r w:rsidR="000B7560">
        <w:rPr>
          <w:sz w:val="24"/>
        </w:rPr>
        <w:t xml:space="preserve">o którym mowa </w:t>
      </w:r>
      <w:r w:rsidR="00387B15" w:rsidRPr="00A40821">
        <w:rPr>
          <w:sz w:val="24"/>
          <w:szCs w:val="24"/>
        </w:rPr>
        <w:t xml:space="preserve">w </w:t>
      </w:r>
      <w:r w:rsidR="00387B15" w:rsidRPr="00A40821">
        <w:rPr>
          <w:sz w:val="24"/>
          <w:szCs w:val="24"/>
        </w:rPr>
        <w:sym w:font="Times New Roman" w:char="00A7"/>
      </w:r>
      <w:r w:rsidR="00387B15" w:rsidRPr="00A40821">
        <w:rPr>
          <w:sz w:val="24"/>
          <w:szCs w:val="24"/>
        </w:rPr>
        <w:t xml:space="preserve"> </w:t>
      </w:r>
      <w:r w:rsidR="007460E9">
        <w:rPr>
          <w:sz w:val="24"/>
          <w:szCs w:val="24"/>
        </w:rPr>
        <w:t>4 ust. 1</w:t>
      </w:r>
      <w:r w:rsidR="006C3757">
        <w:rPr>
          <w:sz w:val="24"/>
          <w:szCs w:val="24"/>
        </w:rPr>
        <w:t>,</w:t>
      </w:r>
      <w:r w:rsidR="00387B15">
        <w:rPr>
          <w:sz w:val="24"/>
          <w:szCs w:val="24"/>
        </w:rPr>
        <w:t xml:space="preserve"> </w:t>
      </w:r>
      <w:r>
        <w:rPr>
          <w:sz w:val="24"/>
        </w:rPr>
        <w:t>o ile pomimo zgłoszenia przez Wykonawcę gotowości do odbioru robót</w:t>
      </w:r>
      <w:r w:rsidR="00387B15">
        <w:rPr>
          <w:sz w:val="24"/>
        </w:rPr>
        <w:t>,</w:t>
      </w:r>
      <w:r>
        <w:rPr>
          <w:sz w:val="24"/>
        </w:rPr>
        <w:t xml:space="preserve"> Zamawiając</w:t>
      </w:r>
      <w:r w:rsidR="00B17531">
        <w:rPr>
          <w:sz w:val="24"/>
        </w:rPr>
        <w:t>y</w:t>
      </w:r>
      <w:r>
        <w:rPr>
          <w:sz w:val="24"/>
        </w:rPr>
        <w:t xml:space="preserve"> odstąpi od rozpoczęcia czynności odbiorowych z winy Wykonawcy.</w:t>
      </w:r>
    </w:p>
    <w:p w14:paraId="58C7B215" w14:textId="77777777" w:rsidR="00337315" w:rsidRDefault="00337315">
      <w:pPr>
        <w:jc w:val="center"/>
        <w:rPr>
          <w:b/>
          <w:sz w:val="24"/>
        </w:rPr>
      </w:pPr>
    </w:p>
    <w:p w14:paraId="0007BEAD" w14:textId="5177F9ED" w:rsidR="00F53220" w:rsidRDefault="00F53220">
      <w:pPr>
        <w:jc w:val="center"/>
        <w:rPr>
          <w:b/>
          <w:sz w:val="24"/>
        </w:rPr>
      </w:pPr>
      <w:r>
        <w:rPr>
          <w:b/>
          <w:sz w:val="24"/>
        </w:rPr>
        <w:sym w:font="Times New Roman" w:char="00A7"/>
      </w:r>
      <w:r>
        <w:rPr>
          <w:b/>
          <w:sz w:val="24"/>
        </w:rPr>
        <w:t xml:space="preserve"> 1</w:t>
      </w:r>
      <w:r w:rsidR="00F16716">
        <w:rPr>
          <w:b/>
          <w:sz w:val="24"/>
        </w:rPr>
        <w:t>4</w:t>
      </w:r>
    </w:p>
    <w:p w14:paraId="442AADAB" w14:textId="77777777" w:rsidR="00F53220" w:rsidRDefault="00F53220">
      <w:pPr>
        <w:jc w:val="center"/>
        <w:rPr>
          <w:sz w:val="24"/>
        </w:rPr>
      </w:pPr>
    </w:p>
    <w:p w14:paraId="34554327" w14:textId="085DE6DE" w:rsidR="001A1C52" w:rsidRDefault="001A1C52" w:rsidP="001A1C52">
      <w:pPr>
        <w:numPr>
          <w:ilvl w:val="0"/>
          <w:numId w:val="9"/>
        </w:numPr>
        <w:tabs>
          <w:tab w:val="clear" w:pos="360"/>
          <w:tab w:val="num" w:pos="284"/>
        </w:tabs>
        <w:ind w:left="284" w:hanging="284"/>
        <w:jc w:val="both"/>
        <w:rPr>
          <w:sz w:val="24"/>
        </w:rPr>
      </w:pPr>
      <w:r>
        <w:rPr>
          <w:sz w:val="24"/>
        </w:rPr>
        <w:t xml:space="preserve">W przypadku nieprzystąpienia Wykonawcy do </w:t>
      </w:r>
      <w:r w:rsidR="00737633">
        <w:rPr>
          <w:sz w:val="24"/>
        </w:rPr>
        <w:t xml:space="preserve">rozpoczęcia </w:t>
      </w:r>
      <w:r w:rsidR="0061111B">
        <w:rPr>
          <w:sz w:val="24"/>
        </w:rPr>
        <w:t>realizacji przedmiotu umowy</w:t>
      </w:r>
      <w:r>
        <w:rPr>
          <w:sz w:val="24"/>
        </w:rPr>
        <w:t xml:space="preserve"> </w:t>
      </w:r>
      <w:r w:rsidR="007D0E99">
        <w:rPr>
          <w:sz w:val="24"/>
        </w:rPr>
        <w:br/>
      </w:r>
      <w:r>
        <w:rPr>
          <w:sz w:val="24"/>
        </w:rPr>
        <w:t>w terminie 7 dni od dnia przekazania terenu budowy, Zamawiający może odstąpić od umowy w terminie natychmiastowym na koszt Wykonawcy, oraz naliczyć karę umowną</w:t>
      </w:r>
      <w:r w:rsidR="00D61E41">
        <w:rPr>
          <w:sz w:val="24"/>
        </w:rPr>
        <w:t xml:space="preserve">, </w:t>
      </w:r>
      <w:r w:rsidR="007D0E99">
        <w:rPr>
          <w:sz w:val="24"/>
        </w:rPr>
        <w:br/>
      </w:r>
      <w:r w:rsidR="00D61E41">
        <w:rPr>
          <w:sz w:val="24"/>
        </w:rPr>
        <w:t>o której mowa w § 1</w:t>
      </w:r>
      <w:r w:rsidR="00F16716">
        <w:rPr>
          <w:sz w:val="24"/>
        </w:rPr>
        <w:t>1</w:t>
      </w:r>
      <w:r w:rsidR="00D61E41">
        <w:rPr>
          <w:sz w:val="24"/>
        </w:rPr>
        <w:t xml:space="preserve"> ust. 1 p</w:t>
      </w:r>
      <w:r>
        <w:rPr>
          <w:sz w:val="24"/>
        </w:rPr>
        <w:t xml:space="preserve">kt </w:t>
      </w:r>
      <w:r w:rsidR="00F16716">
        <w:rPr>
          <w:sz w:val="24"/>
        </w:rPr>
        <w:t>4</w:t>
      </w:r>
      <w:r>
        <w:rPr>
          <w:sz w:val="24"/>
        </w:rPr>
        <w:t>.</w:t>
      </w:r>
    </w:p>
    <w:p w14:paraId="45FE01F7" w14:textId="23F7BB80" w:rsidR="001A1C52" w:rsidRDefault="0061111B" w:rsidP="001A1C52">
      <w:pPr>
        <w:numPr>
          <w:ilvl w:val="0"/>
          <w:numId w:val="9"/>
        </w:numPr>
        <w:tabs>
          <w:tab w:val="clear" w:pos="360"/>
          <w:tab w:val="num" w:pos="284"/>
        </w:tabs>
        <w:ind w:left="284" w:hanging="284"/>
        <w:jc w:val="both"/>
        <w:rPr>
          <w:sz w:val="24"/>
        </w:rPr>
      </w:pPr>
      <w:r>
        <w:rPr>
          <w:sz w:val="24"/>
        </w:rPr>
        <w:t>W przypadku przerwy w realizacji przedmiotu umowy</w:t>
      </w:r>
      <w:r w:rsidR="001A1C52">
        <w:rPr>
          <w:sz w:val="24"/>
        </w:rPr>
        <w:t xml:space="preserve"> trwającej powyżej 14 dni, Zamawiający może odstąpić od umowy w terminie natychmiastowym na koszt Wykonawcy, oraz naliczyć karę umowną</w:t>
      </w:r>
      <w:r w:rsidR="00D61E41">
        <w:rPr>
          <w:sz w:val="24"/>
        </w:rPr>
        <w:t>, o której mowa w § 12 ust. 1 p</w:t>
      </w:r>
      <w:r w:rsidR="001A1C52">
        <w:rPr>
          <w:sz w:val="24"/>
        </w:rPr>
        <w:t>kt 4.</w:t>
      </w:r>
    </w:p>
    <w:p w14:paraId="79CD8593" w14:textId="4DCE7EF6" w:rsidR="001A1C52" w:rsidRDefault="001A1C52" w:rsidP="001A1C52">
      <w:pPr>
        <w:numPr>
          <w:ilvl w:val="0"/>
          <w:numId w:val="9"/>
        </w:numPr>
        <w:tabs>
          <w:tab w:val="clear" w:pos="360"/>
          <w:tab w:val="num" w:pos="284"/>
        </w:tabs>
        <w:ind w:left="284" w:hanging="284"/>
        <w:jc w:val="both"/>
        <w:rPr>
          <w:sz w:val="24"/>
        </w:rPr>
      </w:pPr>
      <w:r>
        <w:rPr>
          <w:sz w:val="24"/>
        </w:rPr>
        <w:t>W przypadku odstąpienia od umowy przez jedną ze stron Wykonawca natych</w:t>
      </w:r>
      <w:r w:rsidR="00A1040C">
        <w:rPr>
          <w:sz w:val="24"/>
        </w:rPr>
        <w:t>miast wstrzyma wykonywanie przedmiotu umowy</w:t>
      </w:r>
      <w:r>
        <w:rPr>
          <w:sz w:val="24"/>
        </w:rPr>
        <w:t xml:space="preserve"> oraz w terminie</w:t>
      </w:r>
      <w:r w:rsidR="00A1040C">
        <w:rPr>
          <w:sz w:val="24"/>
        </w:rPr>
        <w:t xml:space="preserve"> 7 dni zabezpieczy przerwane prace </w:t>
      </w:r>
      <w:r>
        <w:rPr>
          <w:sz w:val="24"/>
        </w:rPr>
        <w:t xml:space="preserve">w zakresie uzgodnionym z </w:t>
      </w:r>
      <w:r w:rsidR="00A1040C">
        <w:rPr>
          <w:sz w:val="24"/>
        </w:rPr>
        <w:t xml:space="preserve">Nadzorującym </w:t>
      </w:r>
      <w:r>
        <w:rPr>
          <w:sz w:val="24"/>
        </w:rPr>
        <w:t>i Zamawiającym oraz sporządzi szczegółowy protokó</w:t>
      </w:r>
      <w:r w:rsidR="00A1040C">
        <w:rPr>
          <w:sz w:val="24"/>
        </w:rPr>
        <w:t xml:space="preserve">ł inwentaryzacji prac przerwanych </w:t>
      </w:r>
      <w:r>
        <w:rPr>
          <w:sz w:val="24"/>
        </w:rPr>
        <w:t xml:space="preserve"> w/g stanu na dzień odstąpienia przy udziale </w:t>
      </w:r>
      <w:r w:rsidR="00A1040C">
        <w:rPr>
          <w:sz w:val="24"/>
        </w:rPr>
        <w:t>nadzorującego i</w:t>
      </w:r>
      <w:r>
        <w:rPr>
          <w:sz w:val="24"/>
        </w:rPr>
        <w:t xml:space="preserve"> Zamawiającego.</w:t>
      </w:r>
    </w:p>
    <w:p w14:paraId="5C8A62A5" w14:textId="77777777" w:rsidR="001A1C52" w:rsidRDefault="001A1C52" w:rsidP="001A1C52">
      <w:pPr>
        <w:numPr>
          <w:ilvl w:val="0"/>
          <w:numId w:val="9"/>
        </w:numPr>
        <w:tabs>
          <w:tab w:val="clear" w:pos="360"/>
          <w:tab w:val="num" w:pos="284"/>
        </w:tabs>
        <w:ind w:left="284" w:hanging="284"/>
        <w:jc w:val="both"/>
        <w:rPr>
          <w:sz w:val="24"/>
        </w:rPr>
      </w:pPr>
      <w:r>
        <w:rPr>
          <w:sz w:val="24"/>
        </w:rPr>
        <w:t xml:space="preserve">W przypadku odstąpienia od umowy przez jedną ze stron Wykonawca niezwłocznie usunie z terenu budowy urządzenia zaplecza budowy przez niego dostarczone lub wniesione materiały i urządzenia, </w:t>
      </w:r>
      <w:r w:rsidR="00451C39">
        <w:rPr>
          <w:sz w:val="24"/>
        </w:rPr>
        <w:t>niestanowiące</w:t>
      </w:r>
      <w:r>
        <w:rPr>
          <w:sz w:val="24"/>
        </w:rPr>
        <w:t xml:space="preserve"> własności Zamawiającego lub ustali zasady przekazania tego majątku Zamawiającemu.</w:t>
      </w:r>
    </w:p>
    <w:p w14:paraId="43F732BA" w14:textId="3F6C0060" w:rsidR="001A1C52" w:rsidRDefault="001A1C52" w:rsidP="001A1C52">
      <w:pPr>
        <w:numPr>
          <w:ilvl w:val="0"/>
          <w:numId w:val="9"/>
        </w:numPr>
        <w:tabs>
          <w:tab w:val="clear" w:pos="360"/>
          <w:tab w:val="num" w:pos="284"/>
        </w:tabs>
        <w:ind w:left="284" w:hanging="284"/>
        <w:jc w:val="both"/>
        <w:rPr>
          <w:sz w:val="24"/>
        </w:rPr>
      </w:pPr>
      <w:r>
        <w:rPr>
          <w:sz w:val="24"/>
        </w:rPr>
        <w:t>W przypadku odstąpienia od umowy przez jedną ze stron Wykonawca w terminie 14 dni zgłosi, aby Z</w:t>
      </w:r>
      <w:r w:rsidR="0061111B">
        <w:rPr>
          <w:sz w:val="24"/>
        </w:rPr>
        <w:t xml:space="preserve">amawiający dokonał odbioru zrealizowanej części przedmiotu umowy </w:t>
      </w:r>
      <w:r>
        <w:rPr>
          <w:sz w:val="24"/>
        </w:rPr>
        <w:t xml:space="preserve"> oraz terenu budowy przekazując wcześniej wszystkie znajdujące się w jego posiadaniu dokumenty.</w:t>
      </w:r>
    </w:p>
    <w:p w14:paraId="7D61DACA" w14:textId="7EBE9EF5" w:rsidR="001A1C52" w:rsidRDefault="001A1C52" w:rsidP="001A1C52">
      <w:pPr>
        <w:numPr>
          <w:ilvl w:val="0"/>
          <w:numId w:val="9"/>
        </w:numPr>
        <w:tabs>
          <w:tab w:val="clear" w:pos="360"/>
          <w:tab w:val="num" w:pos="284"/>
        </w:tabs>
        <w:ind w:left="284" w:hanging="284"/>
        <w:jc w:val="both"/>
        <w:rPr>
          <w:sz w:val="24"/>
        </w:rPr>
      </w:pPr>
      <w:r>
        <w:rPr>
          <w:sz w:val="24"/>
        </w:rPr>
        <w:t xml:space="preserve">Jeżeli Wykonawca mimo odstąpienia od umowy nie przystąpi do niezwłocznego </w:t>
      </w:r>
      <w:r w:rsidR="001A56BB">
        <w:rPr>
          <w:sz w:val="24"/>
        </w:rPr>
        <w:t>zabezpieczenia przerwanej realizacji przedmiotu umowy</w:t>
      </w:r>
      <w:r>
        <w:rPr>
          <w:sz w:val="24"/>
        </w:rPr>
        <w:t xml:space="preserve"> i nie sporządzi szczegóło</w:t>
      </w:r>
      <w:r w:rsidR="007D0E99">
        <w:rPr>
          <w:sz w:val="24"/>
        </w:rPr>
        <w:t>wego protokołu inwentaryzacji w</w:t>
      </w:r>
      <w:r>
        <w:rPr>
          <w:sz w:val="24"/>
        </w:rPr>
        <w:t>g</w:t>
      </w:r>
      <w:r w:rsidR="007D0E99">
        <w:rPr>
          <w:sz w:val="24"/>
        </w:rPr>
        <w:t>.</w:t>
      </w:r>
      <w:r>
        <w:rPr>
          <w:sz w:val="24"/>
        </w:rPr>
        <w:t xml:space="preserve"> stanu na dzień odstąpienia, Zamawiający wykona te czynności na koszt Wykonawcy.</w:t>
      </w:r>
    </w:p>
    <w:p w14:paraId="2E1373B1" w14:textId="77777777" w:rsidR="00337315" w:rsidRPr="003C288C" w:rsidRDefault="001A1C52" w:rsidP="003C288C">
      <w:pPr>
        <w:numPr>
          <w:ilvl w:val="0"/>
          <w:numId w:val="9"/>
        </w:numPr>
        <w:tabs>
          <w:tab w:val="clear" w:pos="360"/>
          <w:tab w:val="num" w:pos="284"/>
        </w:tabs>
        <w:ind w:left="284" w:hanging="284"/>
        <w:jc w:val="both"/>
        <w:rPr>
          <w:sz w:val="24"/>
        </w:rPr>
      </w:pPr>
      <w:r>
        <w:rPr>
          <w:sz w:val="24"/>
        </w:rPr>
        <w:t>Wszelkie dodatkowe koszty związane z odstąpieniem od umowy ponosi strona, z winy której nastąpiło odstąpienie od umowy.</w:t>
      </w:r>
    </w:p>
    <w:p w14:paraId="3B4A0DF7" w14:textId="77777777" w:rsidR="00337315" w:rsidRDefault="00337315">
      <w:pPr>
        <w:jc w:val="center"/>
        <w:rPr>
          <w:sz w:val="24"/>
        </w:rPr>
      </w:pPr>
    </w:p>
    <w:p w14:paraId="23068D35" w14:textId="1C7A0F6C" w:rsidR="00C42503" w:rsidRDefault="00C42503" w:rsidP="00C42503">
      <w:pPr>
        <w:jc w:val="center"/>
        <w:rPr>
          <w:b/>
          <w:sz w:val="24"/>
        </w:rPr>
      </w:pPr>
      <w:r>
        <w:rPr>
          <w:b/>
          <w:sz w:val="24"/>
        </w:rPr>
        <w:sym w:font="Times New Roman" w:char="00A7"/>
      </w:r>
      <w:r>
        <w:rPr>
          <w:b/>
          <w:sz w:val="24"/>
        </w:rPr>
        <w:t xml:space="preserve"> 1</w:t>
      </w:r>
      <w:r w:rsidR="001A56BB">
        <w:rPr>
          <w:b/>
          <w:sz w:val="24"/>
        </w:rPr>
        <w:t>5</w:t>
      </w:r>
    </w:p>
    <w:p w14:paraId="4D63E0E0" w14:textId="77777777" w:rsidR="00C42503" w:rsidRDefault="00C42503">
      <w:pPr>
        <w:jc w:val="center"/>
        <w:rPr>
          <w:sz w:val="24"/>
        </w:rPr>
      </w:pPr>
    </w:p>
    <w:p w14:paraId="0BB6DB2D" w14:textId="77777777" w:rsidR="00C42503" w:rsidRDefault="00C42503" w:rsidP="00AA4822">
      <w:pPr>
        <w:numPr>
          <w:ilvl w:val="0"/>
          <w:numId w:val="16"/>
        </w:numPr>
        <w:tabs>
          <w:tab w:val="clear" w:pos="720"/>
          <w:tab w:val="num" w:pos="284"/>
        </w:tabs>
        <w:ind w:left="284" w:hanging="284"/>
        <w:jc w:val="both"/>
        <w:rPr>
          <w:sz w:val="24"/>
        </w:rPr>
      </w:pPr>
      <w:r>
        <w:rPr>
          <w:sz w:val="24"/>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14:paraId="0103131C" w14:textId="77777777" w:rsidR="00C42503" w:rsidRDefault="00C42503" w:rsidP="00AA4822">
      <w:pPr>
        <w:numPr>
          <w:ilvl w:val="0"/>
          <w:numId w:val="16"/>
        </w:numPr>
        <w:tabs>
          <w:tab w:val="clear" w:pos="720"/>
          <w:tab w:val="num" w:pos="284"/>
        </w:tabs>
        <w:ind w:left="284" w:hanging="284"/>
        <w:jc w:val="both"/>
        <w:rPr>
          <w:sz w:val="24"/>
        </w:rPr>
      </w:pPr>
      <w:r>
        <w:rPr>
          <w:sz w:val="24"/>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14:paraId="6E00D0C4" w14:textId="06B98A21" w:rsidR="00C42503" w:rsidRDefault="00C42503" w:rsidP="00AA4822">
      <w:pPr>
        <w:numPr>
          <w:ilvl w:val="0"/>
          <w:numId w:val="16"/>
        </w:numPr>
        <w:tabs>
          <w:tab w:val="clear" w:pos="720"/>
          <w:tab w:val="num" w:pos="284"/>
        </w:tabs>
        <w:ind w:left="284" w:hanging="284"/>
        <w:jc w:val="both"/>
        <w:rPr>
          <w:sz w:val="24"/>
        </w:rPr>
      </w:pPr>
      <w:r>
        <w:rPr>
          <w:sz w:val="24"/>
        </w:rPr>
        <w:lastRenderedPageBreak/>
        <w:t xml:space="preserve">Każda ze stron, w miarę możliwości, zobowiązuje się poinformować stronę drugą </w:t>
      </w:r>
      <w:r w:rsidR="004D43EC">
        <w:rPr>
          <w:sz w:val="24"/>
        </w:rPr>
        <w:br/>
      </w:r>
      <w:r>
        <w:rPr>
          <w:sz w:val="24"/>
        </w:rPr>
        <w:t>o przypadkach i charakterze siły wyższej, które mogłyby mieć wpływ na wypełnienie ich wzajemnych zobowiązań i obowiązków wynikających z niniejszej umowy.</w:t>
      </w:r>
    </w:p>
    <w:p w14:paraId="3055E6DE" w14:textId="77777777" w:rsidR="00C42503" w:rsidRDefault="00C42503" w:rsidP="00AA4822">
      <w:pPr>
        <w:numPr>
          <w:ilvl w:val="0"/>
          <w:numId w:val="16"/>
        </w:numPr>
        <w:tabs>
          <w:tab w:val="clear" w:pos="720"/>
          <w:tab w:val="num" w:pos="284"/>
        </w:tabs>
        <w:ind w:left="284" w:hanging="284"/>
        <w:jc w:val="both"/>
        <w:rPr>
          <w:sz w:val="24"/>
        </w:rPr>
      </w:pPr>
      <w:r>
        <w:rPr>
          <w:sz w:val="24"/>
        </w:rPr>
        <w:t>W przypadku, gdyby okoliczność siły wyższej</w:t>
      </w:r>
      <w:r w:rsidR="007564BB">
        <w:rPr>
          <w:sz w:val="24"/>
        </w:rPr>
        <w:t xml:space="preserve"> będzie trwała dłużej niż 14 dni, każda ze stron będzie uprawniona do </w:t>
      </w:r>
      <w:r w:rsidR="003C7604">
        <w:rPr>
          <w:sz w:val="24"/>
        </w:rPr>
        <w:t>odstąpienia od</w:t>
      </w:r>
      <w:r w:rsidR="007564BB">
        <w:rPr>
          <w:sz w:val="24"/>
        </w:rPr>
        <w:t xml:space="preserve"> umowy ze skutkiem natychmiastowym.</w:t>
      </w:r>
    </w:p>
    <w:p w14:paraId="6A8694CF" w14:textId="77777777" w:rsidR="005E24B7" w:rsidRPr="00337315" w:rsidRDefault="007B64D0" w:rsidP="00337315">
      <w:pPr>
        <w:numPr>
          <w:ilvl w:val="0"/>
          <w:numId w:val="16"/>
        </w:numPr>
        <w:tabs>
          <w:tab w:val="clear" w:pos="720"/>
          <w:tab w:val="num" w:pos="284"/>
        </w:tabs>
        <w:ind w:left="284" w:hanging="284"/>
        <w:jc w:val="both"/>
        <w:rPr>
          <w:sz w:val="24"/>
        </w:rPr>
      </w:pPr>
      <w:r>
        <w:rPr>
          <w:sz w:val="24"/>
        </w:rPr>
        <w:t>Jeżeli w trakcie wykonywania robót Wykonawca natrafi na przeszkody fizyczne, których wystąpienia, pomimo swego doświadczenia, nie mógł przewidzieć</w:t>
      </w:r>
      <w:r w:rsidR="00002C8B">
        <w:rPr>
          <w:sz w:val="24"/>
        </w:rPr>
        <w:t xml:space="preserve"> na etapie ofertowania, ma obowiązek niezwłocznie powiadomić o tym Zamawiającego lub działającego w jego imieniu Inspektora </w:t>
      </w:r>
      <w:r w:rsidR="007E4B30">
        <w:rPr>
          <w:sz w:val="24"/>
        </w:rPr>
        <w:t>n</w:t>
      </w:r>
      <w:r w:rsidR="00002C8B">
        <w:rPr>
          <w:sz w:val="24"/>
        </w:rPr>
        <w:t xml:space="preserve">adzoru </w:t>
      </w:r>
      <w:r w:rsidR="00E34C09">
        <w:rPr>
          <w:sz w:val="24"/>
        </w:rPr>
        <w:t>oraz opracować i przedstawić Zamawiającemu</w:t>
      </w:r>
      <w:r w:rsidR="00D038F7">
        <w:rPr>
          <w:sz w:val="24"/>
        </w:rPr>
        <w:t xml:space="preserve"> do akceptacji propozycje dotyczące uniknięcia lub zmniejszenia wpływu takiego wydarzenia lub okoliczności na wykonanie przedmiotu umowy.</w:t>
      </w:r>
    </w:p>
    <w:p w14:paraId="6A428E91" w14:textId="77777777" w:rsidR="00DE7B96" w:rsidRDefault="00DE7B96" w:rsidP="002A74C9">
      <w:pPr>
        <w:rPr>
          <w:b/>
          <w:sz w:val="24"/>
        </w:rPr>
      </w:pPr>
    </w:p>
    <w:p w14:paraId="166441F8" w14:textId="6912392B" w:rsidR="00F53220" w:rsidRDefault="00F53220">
      <w:pPr>
        <w:jc w:val="center"/>
        <w:rPr>
          <w:b/>
          <w:sz w:val="24"/>
        </w:rPr>
      </w:pPr>
      <w:r>
        <w:rPr>
          <w:b/>
          <w:sz w:val="24"/>
        </w:rPr>
        <w:sym w:font="Times New Roman" w:char="00A7"/>
      </w:r>
      <w:r>
        <w:rPr>
          <w:b/>
          <w:sz w:val="24"/>
        </w:rPr>
        <w:t xml:space="preserve"> </w:t>
      </w:r>
      <w:r w:rsidR="001A56BB">
        <w:rPr>
          <w:b/>
          <w:sz w:val="24"/>
        </w:rPr>
        <w:t>16</w:t>
      </w:r>
    </w:p>
    <w:p w14:paraId="1F439326" w14:textId="77777777" w:rsidR="0056625D" w:rsidRDefault="0056625D" w:rsidP="0056625D">
      <w:pPr>
        <w:jc w:val="center"/>
        <w:rPr>
          <w:b/>
          <w:sz w:val="24"/>
        </w:rPr>
      </w:pPr>
    </w:p>
    <w:p w14:paraId="4A2B309F" w14:textId="0E002703" w:rsidR="00C845AF" w:rsidRDefault="00D61E41" w:rsidP="00F94395">
      <w:pPr>
        <w:ind w:left="284" w:hanging="284"/>
        <w:jc w:val="both"/>
        <w:rPr>
          <w:sz w:val="24"/>
        </w:rPr>
      </w:pPr>
      <w:r>
        <w:rPr>
          <w:rStyle w:val="Odwoaniedokomentarza"/>
        </w:rPr>
        <w:commentReference w:id="54"/>
      </w:r>
      <w:r w:rsidR="00F94395">
        <w:rPr>
          <w:sz w:val="24"/>
        </w:rPr>
        <w:t xml:space="preserve">    </w:t>
      </w:r>
      <w:r>
        <w:rPr>
          <w:sz w:val="24"/>
        </w:rPr>
        <w:t xml:space="preserve"> Zmiany do niniejszej umowy mogą być wnoszone tylko na p</w:t>
      </w:r>
      <w:r w:rsidR="00F94395">
        <w:rPr>
          <w:sz w:val="24"/>
        </w:rPr>
        <w:t>iśmie za obopólną zgodą stron w fo</w:t>
      </w:r>
      <w:r>
        <w:rPr>
          <w:sz w:val="24"/>
        </w:rPr>
        <w:t xml:space="preserve">rmie aneksu do umowy pod rygorem nieważności i na zasadach wynikających </w:t>
      </w:r>
      <w:r>
        <w:rPr>
          <w:sz w:val="24"/>
        </w:rPr>
        <w:br/>
        <w:t xml:space="preserve">z ustawy z dnia 29 stycznia 2004 r. Prawo zamówień publicznych </w:t>
      </w:r>
      <w:r w:rsidR="00C845AF" w:rsidRPr="00C845AF">
        <w:rPr>
          <w:sz w:val="24"/>
        </w:rPr>
        <w:t xml:space="preserve">(Dz. U. z 2017 r. </w:t>
      </w:r>
      <w:r w:rsidR="001D62EE">
        <w:rPr>
          <w:sz w:val="24"/>
        </w:rPr>
        <w:br/>
      </w:r>
      <w:r w:rsidR="00C845AF" w:rsidRPr="00C845AF">
        <w:rPr>
          <w:sz w:val="24"/>
        </w:rPr>
        <w:t>poz. 1579</w:t>
      </w:r>
      <w:r w:rsidR="001D62EE">
        <w:rPr>
          <w:sz w:val="24"/>
        </w:rPr>
        <w:t>,</w:t>
      </w:r>
      <w:r w:rsidR="00C845AF" w:rsidRPr="00C845AF">
        <w:rPr>
          <w:sz w:val="24"/>
        </w:rPr>
        <w:t xml:space="preserve"> z późn. zm.).</w:t>
      </w:r>
    </w:p>
    <w:p w14:paraId="00D72E2E" w14:textId="77777777" w:rsidR="00C845AF" w:rsidRDefault="00C845AF" w:rsidP="00C845AF">
      <w:pPr>
        <w:ind w:left="284" w:hanging="284"/>
        <w:jc w:val="both"/>
        <w:rPr>
          <w:b/>
          <w:sz w:val="24"/>
        </w:rPr>
      </w:pPr>
    </w:p>
    <w:p w14:paraId="5CBEAA73" w14:textId="33648525" w:rsidR="0056625D" w:rsidRDefault="0056625D" w:rsidP="00C845AF">
      <w:pPr>
        <w:ind w:left="284" w:hanging="284"/>
        <w:jc w:val="center"/>
        <w:rPr>
          <w:b/>
          <w:sz w:val="24"/>
        </w:rPr>
      </w:pPr>
      <w:r>
        <w:rPr>
          <w:b/>
          <w:sz w:val="24"/>
        </w:rPr>
        <w:sym w:font="Times New Roman" w:char="00A7"/>
      </w:r>
      <w:r>
        <w:rPr>
          <w:b/>
          <w:sz w:val="24"/>
        </w:rPr>
        <w:t xml:space="preserve"> 1</w:t>
      </w:r>
      <w:r w:rsidR="003033AD">
        <w:rPr>
          <w:b/>
          <w:sz w:val="24"/>
        </w:rPr>
        <w:t>7</w:t>
      </w:r>
    </w:p>
    <w:p w14:paraId="199DD8BE" w14:textId="77777777" w:rsidR="00F53220" w:rsidRDefault="00F53220" w:rsidP="0056625D">
      <w:pPr>
        <w:rPr>
          <w:b/>
          <w:sz w:val="24"/>
        </w:rPr>
      </w:pPr>
    </w:p>
    <w:p w14:paraId="5790B821" w14:textId="4E478390" w:rsidR="00F53220" w:rsidRDefault="00F53220">
      <w:pPr>
        <w:jc w:val="both"/>
        <w:rPr>
          <w:sz w:val="24"/>
        </w:rPr>
      </w:pPr>
      <w:r>
        <w:rPr>
          <w:sz w:val="24"/>
        </w:rPr>
        <w:t xml:space="preserve">W sprawach nie uregulowanych niniejszą umową mają zastosowanie przepisy Kodeksu </w:t>
      </w:r>
      <w:r w:rsidR="0006413C">
        <w:rPr>
          <w:sz w:val="24"/>
        </w:rPr>
        <w:t>c</w:t>
      </w:r>
      <w:r>
        <w:rPr>
          <w:sz w:val="24"/>
        </w:rPr>
        <w:t>ywilnego</w:t>
      </w:r>
      <w:r w:rsidR="00321E3B">
        <w:rPr>
          <w:sz w:val="24"/>
        </w:rPr>
        <w:t>, Prawa budowlanego</w:t>
      </w:r>
      <w:r>
        <w:rPr>
          <w:sz w:val="24"/>
        </w:rPr>
        <w:t xml:space="preserve"> i </w:t>
      </w:r>
      <w:r w:rsidR="00583D8E">
        <w:rPr>
          <w:sz w:val="24"/>
        </w:rPr>
        <w:t xml:space="preserve">ustawy </w:t>
      </w:r>
      <w:r>
        <w:rPr>
          <w:sz w:val="24"/>
        </w:rPr>
        <w:t xml:space="preserve">z dnia </w:t>
      </w:r>
      <w:r w:rsidR="0025596E">
        <w:rPr>
          <w:sz w:val="24"/>
        </w:rPr>
        <w:t>29</w:t>
      </w:r>
      <w:r>
        <w:rPr>
          <w:sz w:val="24"/>
        </w:rPr>
        <w:t xml:space="preserve"> </w:t>
      </w:r>
      <w:r w:rsidR="0025596E">
        <w:rPr>
          <w:sz w:val="24"/>
        </w:rPr>
        <w:t>stycznia</w:t>
      </w:r>
      <w:r>
        <w:rPr>
          <w:sz w:val="24"/>
        </w:rPr>
        <w:t xml:space="preserve"> </w:t>
      </w:r>
      <w:r w:rsidR="0025596E">
        <w:rPr>
          <w:sz w:val="24"/>
        </w:rPr>
        <w:t xml:space="preserve">2004 </w:t>
      </w:r>
      <w:r>
        <w:rPr>
          <w:sz w:val="24"/>
        </w:rPr>
        <w:t>r.</w:t>
      </w:r>
      <w:r w:rsidR="00583D8E">
        <w:rPr>
          <w:sz w:val="24"/>
        </w:rPr>
        <w:t xml:space="preserve"> Prawo zamówień publicznych</w:t>
      </w:r>
      <w:r>
        <w:rPr>
          <w:sz w:val="24"/>
        </w:rPr>
        <w:t xml:space="preserve"> </w:t>
      </w:r>
      <w:r w:rsidR="006124C0">
        <w:rPr>
          <w:sz w:val="24"/>
        </w:rPr>
        <w:t>(</w:t>
      </w:r>
      <w:r w:rsidR="00FD4F43">
        <w:rPr>
          <w:sz w:val="24"/>
        </w:rPr>
        <w:t>Dz. U. z 201</w:t>
      </w:r>
      <w:r w:rsidR="00EE6B66">
        <w:rPr>
          <w:sz w:val="24"/>
        </w:rPr>
        <w:t>7</w:t>
      </w:r>
      <w:r w:rsidR="00FD4F43">
        <w:rPr>
          <w:sz w:val="24"/>
        </w:rPr>
        <w:t xml:space="preserve"> r. poz. </w:t>
      </w:r>
      <w:r w:rsidR="007D59A4">
        <w:rPr>
          <w:sz w:val="24"/>
        </w:rPr>
        <w:t>1</w:t>
      </w:r>
      <w:r w:rsidR="00EE6B66">
        <w:rPr>
          <w:sz w:val="24"/>
        </w:rPr>
        <w:t>579</w:t>
      </w:r>
      <w:r w:rsidR="001D62EE">
        <w:rPr>
          <w:sz w:val="24"/>
        </w:rPr>
        <w:t>,</w:t>
      </w:r>
      <w:r w:rsidR="00C845AF" w:rsidRPr="00C845AF">
        <w:t xml:space="preserve"> </w:t>
      </w:r>
      <w:r w:rsidR="00C845AF" w:rsidRPr="00C845AF">
        <w:rPr>
          <w:sz w:val="24"/>
        </w:rPr>
        <w:t>z późn. zm.).</w:t>
      </w:r>
    </w:p>
    <w:p w14:paraId="65F4B249" w14:textId="77777777" w:rsidR="00210D31" w:rsidRDefault="00210D31" w:rsidP="00337315">
      <w:pPr>
        <w:rPr>
          <w:b/>
          <w:sz w:val="24"/>
        </w:rPr>
      </w:pPr>
    </w:p>
    <w:p w14:paraId="565956D3" w14:textId="77777777" w:rsidR="00C845AF" w:rsidRDefault="00C845AF">
      <w:pPr>
        <w:jc w:val="center"/>
        <w:rPr>
          <w:b/>
          <w:sz w:val="24"/>
        </w:rPr>
      </w:pPr>
    </w:p>
    <w:p w14:paraId="776894B9" w14:textId="7715777F" w:rsidR="00F53220" w:rsidRDefault="00F53220">
      <w:pPr>
        <w:jc w:val="center"/>
        <w:rPr>
          <w:b/>
          <w:sz w:val="24"/>
        </w:rPr>
      </w:pPr>
      <w:r>
        <w:rPr>
          <w:b/>
          <w:sz w:val="24"/>
        </w:rPr>
        <w:sym w:font="Times New Roman" w:char="00A7"/>
      </w:r>
      <w:r>
        <w:rPr>
          <w:b/>
          <w:sz w:val="24"/>
        </w:rPr>
        <w:t xml:space="preserve"> </w:t>
      </w:r>
      <w:r w:rsidR="003033AD">
        <w:rPr>
          <w:b/>
          <w:sz w:val="24"/>
        </w:rPr>
        <w:t>18</w:t>
      </w:r>
    </w:p>
    <w:p w14:paraId="021E873B" w14:textId="77777777" w:rsidR="001B627D" w:rsidRDefault="001B627D">
      <w:pPr>
        <w:jc w:val="center"/>
        <w:rPr>
          <w:b/>
          <w:sz w:val="24"/>
        </w:rPr>
      </w:pPr>
    </w:p>
    <w:p w14:paraId="68368606" w14:textId="77777777" w:rsidR="001B627D" w:rsidRDefault="001B627D" w:rsidP="00AA4822">
      <w:pPr>
        <w:numPr>
          <w:ilvl w:val="0"/>
          <w:numId w:val="14"/>
        </w:numPr>
        <w:tabs>
          <w:tab w:val="clear" w:pos="720"/>
          <w:tab w:val="num" w:pos="284"/>
        </w:tabs>
        <w:ind w:left="284" w:hanging="284"/>
        <w:jc w:val="both"/>
        <w:rPr>
          <w:sz w:val="24"/>
        </w:rPr>
      </w:pPr>
      <w:r>
        <w:rPr>
          <w:sz w:val="24"/>
        </w:rPr>
        <w:t>Wszelka korespondencja między stronami będzie dokonywana na adresy umieszczone na pierwszej stronie niniejszej umowy.</w:t>
      </w:r>
    </w:p>
    <w:p w14:paraId="0EC078BD" w14:textId="77777777" w:rsidR="001B627D" w:rsidRDefault="001B627D" w:rsidP="00AA4822">
      <w:pPr>
        <w:numPr>
          <w:ilvl w:val="0"/>
          <w:numId w:val="14"/>
        </w:numPr>
        <w:tabs>
          <w:tab w:val="clear" w:pos="720"/>
          <w:tab w:val="num" w:pos="284"/>
        </w:tabs>
        <w:ind w:left="284" w:hanging="284"/>
        <w:jc w:val="both"/>
        <w:rPr>
          <w:sz w:val="24"/>
        </w:rPr>
      </w:pPr>
      <w:r>
        <w:rPr>
          <w:sz w:val="24"/>
        </w:rPr>
        <w:t>W wypadku zmiany adresu, każda ze stron jest zobowiązana do powiadomienia na piśmie o tym fakcie drugą stronę.</w:t>
      </w:r>
    </w:p>
    <w:p w14:paraId="08E4AC00" w14:textId="77777777" w:rsidR="001B627D" w:rsidRDefault="001B627D" w:rsidP="00AA4822">
      <w:pPr>
        <w:numPr>
          <w:ilvl w:val="0"/>
          <w:numId w:val="14"/>
        </w:numPr>
        <w:tabs>
          <w:tab w:val="clear" w:pos="720"/>
          <w:tab w:val="num" w:pos="284"/>
        </w:tabs>
        <w:ind w:left="284" w:hanging="284"/>
        <w:jc w:val="both"/>
        <w:rPr>
          <w:sz w:val="24"/>
        </w:rPr>
      </w:pPr>
      <w:r>
        <w:rPr>
          <w:sz w:val="24"/>
        </w:rPr>
        <w:t>Wszelkie negatywne konsekwencje wynikające z braku informacji, o której mowa w ust. 2 obciążają stronę, która nie dopełniła obowiązku poinformowania o zmianie adresu.</w:t>
      </w:r>
    </w:p>
    <w:p w14:paraId="47A73E76" w14:textId="77777777" w:rsidR="001B627D" w:rsidRDefault="001B627D" w:rsidP="00AA4822">
      <w:pPr>
        <w:numPr>
          <w:ilvl w:val="0"/>
          <w:numId w:val="14"/>
        </w:numPr>
        <w:tabs>
          <w:tab w:val="clear" w:pos="720"/>
          <w:tab w:val="num" w:pos="284"/>
        </w:tabs>
        <w:ind w:left="284" w:hanging="284"/>
        <w:jc w:val="both"/>
        <w:rPr>
          <w:sz w:val="24"/>
        </w:rPr>
      </w:pPr>
      <w:r>
        <w:rPr>
          <w:sz w:val="24"/>
        </w:rPr>
        <w:t>Korespondencja wysłana listem poleconym lub pocztą kurierską na adres podany na wstępie niniejszej umowy jest uważana za doręczoną.</w:t>
      </w:r>
    </w:p>
    <w:p w14:paraId="76141320" w14:textId="77777777" w:rsidR="00A81C3A" w:rsidRPr="001B627D" w:rsidRDefault="00A81C3A" w:rsidP="001B627D">
      <w:pPr>
        <w:jc w:val="center"/>
        <w:rPr>
          <w:sz w:val="24"/>
        </w:rPr>
      </w:pPr>
    </w:p>
    <w:p w14:paraId="7B2E9FCB" w14:textId="71261BFD" w:rsidR="001B627D" w:rsidRDefault="001B627D" w:rsidP="001B627D">
      <w:pPr>
        <w:jc w:val="center"/>
        <w:rPr>
          <w:b/>
          <w:sz w:val="24"/>
        </w:rPr>
      </w:pPr>
      <w:r>
        <w:rPr>
          <w:b/>
          <w:sz w:val="24"/>
        </w:rPr>
        <w:sym w:font="Times New Roman" w:char="00A7"/>
      </w:r>
      <w:r w:rsidR="009241C7">
        <w:rPr>
          <w:b/>
          <w:sz w:val="24"/>
        </w:rPr>
        <w:t xml:space="preserve"> </w:t>
      </w:r>
      <w:r w:rsidR="003033AD">
        <w:rPr>
          <w:b/>
          <w:sz w:val="24"/>
        </w:rPr>
        <w:t>19</w:t>
      </w:r>
    </w:p>
    <w:p w14:paraId="46B5219C" w14:textId="77777777" w:rsidR="001B627D" w:rsidRDefault="001B627D" w:rsidP="001B627D">
      <w:pPr>
        <w:jc w:val="center"/>
        <w:rPr>
          <w:b/>
          <w:sz w:val="24"/>
        </w:rPr>
      </w:pPr>
    </w:p>
    <w:p w14:paraId="2DD7490C" w14:textId="77777777" w:rsidR="00686B70" w:rsidRDefault="002761F5" w:rsidP="00AA4822">
      <w:pPr>
        <w:numPr>
          <w:ilvl w:val="0"/>
          <w:numId w:val="15"/>
        </w:numPr>
        <w:tabs>
          <w:tab w:val="clear" w:pos="720"/>
          <w:tab w:val="num" w:pos="284"/>
        </w:tabs>
        <w:ind w:left="284" w:hanging="284"/>
        <w:jc w:val="both"/>
        <w:rPr>
          <w:sz w:val="24"/>
        </w:rPr>
      </w:pPr>
      <w:r>
        <w:rPr>
          <w:sz w:val="24"/>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14:paraId="371A1000" w14:textId="288F13D7" w:rsidR="002761F5" w:rsidRPr="00686B70" w:rsidRDefault="002761F5" w:rsidP="00AA4822">
      <w:pPr>
        <w:numPr>
          <w:ilvl w:val="0"/>
          <w:numId w:val="15"/>
        </w:numPr>
        <w:tabs>
          <w:tab w:val="clear" w:pos="720"/>
          <w:tab w:val="num" w:pos="284"/>
        </w:tabs>
        <w:ind w:left="284" w:hanging="284"/>
        <w:jc w:val="both"/>
        <w:rPr>
          <w:sz w:val="24"/>
        </w:rPr>
      </w:pPr>
      <w:r>
        <w:rPr>
          <w:sz w:val="24"/>
        </w:rPr>
        <w:t xml:space="preserve">Gdziekolwiek w umowie zawarte jest postanowienie, że informacja ma być „pisemna” lub „na piśmie” lub „z zachowaniem formy pisemnej”, oznacza to wszelkie informacje pisane </w:t>
      </w:r>
      <w:r w:rsidR="001D62EE">
        <w:rPr>
          <w:sz w:val="24"/>
        </w:rPr>
        <w:br/>
      </w:r>
      <w:r>
        <w:rPr>
          <w:sz w:val="24"/>
        </w:rPr>
        <w:t>i drukowane komputerowo wysłane listem poleconym.</w:t>
      </w:r>
    </w:p>
    <w:p w14:paraId="7DE4A424" w14:textId="77777777" w:rsidR="001B627D" w:rsidRPr="001B627D" w:rsidRDefault="001B627D" w:rsidP="007F39A3">
      <w:pPr>
        <w:jc w:val="center"/>
        <w:rPr>
          <w:sz w:val="24"/>
        </w:rPr>
      </w:pPr>
    </w:p>
    <w:p w14:paraId="4779F89B" w14:textId="285D2856" w:rsidR="001B627D" w:rsidRDefault="001B627D" w:rsidP="001B627D">
      <w:pPr>
        <w:jc w:val="center"/>
        <w:rPr>
          <w:b/>
          <w:sz w:val="24"/>
        </w:rPr>
      </w:pPr>
      <w:r>
        <w:rPr>
          <w:b/>
          <w:sz w:val="24"/>
        </w:rPr>
        <w:sym w:font="Times New Roman" w:char="00A7"/>
      </w:r>
      <w:r>
        <w:rPr>
          <w:b/>
          <w:sz w:val="24"/>
        </w:rPr>
        <w:t xml:space="preserve"> </w:t>
      </w:r>
      <w:r w:rsidR="006771C4">
        <w:rPr>
          <w:b/>
          <w:sz w:val="24"/>
        </w:rPr>
        <w:t>2</w:t>
      </w:r>
      <w:r w:rsidR="003033AD">
        <w:rPr>
          <w:b/>
          <w:sz w:val="24"/>
        </w:rPr>
        <w:t>0</w:t>
      </w:r>
    </w:p>
    <w:p w14:paraId="2D433225" w14:textId="77777777" w:rsidR="00F53220" w:rsidRDefault="00F53220">
      <w:pPr>
        <w:jc w:val="center"/>
        <w:rPr>
          <w:b/>
          <w:sz w:val="24"/>
        </w:rPr>
      </w:pPr>
    </w:p>
    <w:p w14:paraId="05E77522" w14:textId="13F8E17F" w:rsidR="00CD1CA5" w:rsidRPr="00EE4FFB" w:rsidRDefault="00190BD3" w:rsidP="00EE4FFB">
      <w:pPr>
        <w:jc w:val="both"/>
        <w:rPr>
          <w:sz w:val="24"/>
        </w:rPr>
      </w:pPr>
      <w:r>
        <w:rPr>
          <w:sz w:val="24"/>
        </w:rPr>
        <w:t xml:space="preserve">Wszelkie ewentualne spory wynikające z treści i wykonywania niniejszej umowy lub z nią związane, strony zobowiązują się rozwiązywać polubownie, działając w dobrej wierze </w:t>
      </w:r>
      <w:r w:rsidR="001D62EE">
        <w:rPr>
          <w:sz w:val="24"/>
        </w:rPr>
        <w:br/>
      </w:r>
      <w:r>
        <w:rPr>
          <w:sz w:val="24"/>
        </w:rPr>
        <w:t xml:space="preserve">i w poszanowaniu słusznego interesu drugiej strony. Jeżeli wypracowanie rozwiązania polubownego w terminie 15 dni od poinformowania o zaistnieniu sporu nie będzie możliwe, </w:t>
      </w:r>
      <w:r>
        <w:rPr>
          <w:sz w:val="24"/>
        </w:rPr>
        <w:lastRenderedPageBreak/>
        <w:t>strony poddadzą spór pod rozstrzygnięcie właściwemu miejscowo dla siedziby Zamawiającego, sądowi powszechnemu.</w:t>
      </w:r>
    </w:p>
    <w:p w14:paraId="1B855BF7" w14:textId="77777777" w:rsidR="00451C39" w:rsidRDefault="00451C39" w:rsidP="00913728">
      <w:pPr>
        <w:jc w:val="center"/>
        <w:rPr>
          <w:b/>
          <w:sz w:val="24"/>
        </w:rPr>
      </w:pPr>
    </w:p>
    <w:p w14:paraId="6625D890" w14:textId="135AFCDE" w:rsidR="00F53220" w:rsidRDefault="00F53220">
      <w:pPr>
        <w:jc w:val="center"/>
        <w:rPr>
          <w:b/>
          <w:sz w:val="24"/>
        </w:rPr>
      </w:pPr>
      <w:r>
        <w:rPr>
          <w:b/>
          <w:sz w:val="24"/>
        </w:rPr>
        <w:sym w:font="Times New Roman" w:char="00A7"/>
      </w:r>
      <w:r w:rsidR="00C42503">
        <w:rPr>
          <w:b/>
          <w:sz w:val="24"/>
        </w:rPr>
        <w:t xml:space="preserve"> 2</w:t>
      </w:r>
      <w:r w:rsidR="003033AD">
        <w:rPr>
          <w:b/>
          <w:sz w:val="24"/>
        </w:rPr>
        <w:t>1</w:t>
      </w:r>
    </w:p>
    <w:p w14:paraId="54F1F13D" w14:textId="77777777" w:rsidR="00F53220" w:rsidRPr="005C26E8" w:rsidRDefault="00F53220">
      <w:pPr>
        <w:jc w:val="both"/>
        <w:rPr>
          <w:sz w:val="24"/>
          <w:szCs w:val="24"/>
        </w:rPr>
      </w:pPr>
    </w:p>
    <w:p w14:paraId="60C0A4B3" w14:textId="47348D84" w:rsidR="009F4A52" w:rsidRPr="005C26E8" w:rsidRDefault="00CD1CA5" w:rsidP="00CD1CA5">
      <w:pPr>
        <w:jc w:val="both"/>
        <w:rPr>
          <w:sz w:val="24"/>
          <w:szCs w:val="24"/>
        </w:rPr>
      </w:pPr>
      <w:r w:rsidRPr="005C26E8">
        <w:rPr>
          <w:sz w:val="24"/>
          <w:szCs w:val="24"/>
        </w:rPr>
        <w:t xml:space="preserve">Integralną częścią umowy jest specyfikacja istotnych warunków zamówienia o udzielenie zamówienia publicznego wraz z wyjaśnieniami w trybie przetargu nieograniczonego na </w:t>
      </w:r>
      <w:r w:rsidR="003033AD">
        <w:rPr>
          <w:sz w:val="24"/>
          <w:szCs w:val="24"/>
        </w:rPr>
        <w:t>Centralny plac zabaw w Szczecinku</w:t>
      </w:r>
      <w:r w:rsidRPr="005C26E8">
        <w:rPr>
          <w:sz w:val="24"/>
          <w:szCs w:val="24"/>
        </w:rPr>
        <w:t xml:space="preserve"> oraz Oferta Wykonawcy.</w:t>
      </w:r>
    </w:p>
    <w:p w14:paraId="597B4450" w14:textId="77777777" w:rsidR="00F53220" w:rsidRPr="006E54E3" w:rsidRDefault="00F53220" w:rsidP="00913728">
      <w:pPr>
        <w:jc w:val="center"/>
        <w:rPr>
          <w:sz w:val="24"/>
          <w:szCs w:val="24"/>
        </w:rPr>
      </w:pPr>
    </w:p>
    <w:p w14:paraId="68F8905E" w14:textId="30752CC6" w:rsidR="00F53220" w:rsidRDefault="00F53220">
      <w:pPr>
        <w:jc w:val="center"/>
        <w:rPr>
          <w:b/>
          <w:sz w:val="24"/>
        </w:rPr>
      </w:pPr>
      <w:r>
        <w:rPr>
          <w:b/>
          <w:sz w:val="24"/>
        </w:rPr>
        <w:sym w:font="Times New Roman" w:char="00A7"/>
      </w:r>
      <w:r>
        <w:rPr>
          <w:b/>
          <w:sz w:val="24"/>
        </w:rPr>
        <w:t xml:space="preserve"> </w:t>
      </w:r>
      <w:r w:rsidR="002761F5">
        <w:rPr>
          <w:b/>
          <w:sz w:val="24"/>
        </w:rPr>
        <w:t>2</w:t>
      </w:r>
      <w:r w:rsidR="003033AD">
        <w:rPr>
          <w:b/>
          <w:sz w:val="24"/>
        </w:rPr>
        <w:t>2</w:t>
      </w:r>
    </w:p>
    <w:p w14:paraId="22C76827" w14:textId="77777777" w:rsidR="00F53220" w:rsidRDefault="00F53220">
      <w:pPr>
        <w:jc w:val="center"/>
        <w:rPr>
          <w:b/>
          <w:sz w:val="24"/>
        </w:rPr>
      </w:pPr>
    </w:p>
    <w:p w14:paraId="56F35943" w14:textId="77777777" w:rsidR="00F53220" w:rsidRDefault="00F53220">
      <w:pPr>
        <w:jc w:val="both"/>
        <w:rPr>
          <w:b/>
          <w:sz w:val="24"/>
        </w:rPr>
      </w:pPr>
      <w:r>
        <w:rPr>
          <w:sz w:val="24"/>
        </w:rPr>
        <w:t xml:space="preserve">Umowę sporządzono w </w:t>
      </w:r>
      <w:r w:rsidR="003D1312">
        <w:rPr>
          <w:sz w:val="24"/>
        </w:rPr>
        <w:t>dwó</w:t>
      </w:r>
      <w:r w:rsidR="00552CA8">
        <w:rPr>
          <w:sz w:val="24"/>
        </w:rPr>
        <w:t>ch</w:t>
      </w:r>
      <w:r>
        <w:rPr>
          <w:sz w:val="24"/>
        </w:rPr>
        <w:t xml:space="preserve"> jednobrzmiących egzemplarzach, </w:t>
      </w:r>
      <w:r w:rsidR="003D1312">
        <w:rPr>
          <w:sz w:val="24"/>
        </w:rPr>
        <w:t>po</w:t>
      </w:r>
      <w:r w:rsidR="00EF6177">
        <w:rPr>
          <w:sz w:val="24"/>
        </w:rPr>
        <w:t xml:space="preserve"> </w:t>
      </w:r>
      <w:r w:rsidR="003D1312">
        <w:rPr>
          <w:sz w:val="24"/>
        </w:rPr>
        <w:t xml:space="preserve">jednym </w:t>
      </w:r>
      <w:r w:rsidR="00EF6177">
        <w:rPr>
          <w:sz w:val="24"/>
        </w:rPr>
        <w:t>egzemplarz</w:t>
      </w:r>
      <w:r w:rsidR="003D1312">
        <w:rPr>
          <w:sz w:val="24"/>
        </w:rPr>
        <w:t>u</w:t>
      </w:r>
      <w:r w:rsidR="00552CA8">
        <w:rPr>
          <w:sz w:val="24"/>
        </w:rPr>
        <w:t xml:space="preserve"> dla </w:t>
      </w:r>
      <w:r w:rsidR="003D1312">
        <w:rPr>
          <w:sz w:val="24"/>
        </w:rPr>
        <w:t>każdej ze stron</w:t>
      </w:r>
      <w:r>
        <w:rPr>
          <w:sz w:val="24"/>
        </w:rPr>
        <w:t>.</w:t>
      </w:r>
    </w:p>
    <w:p w14:paraId="33E21415" w14:textId="77777777" w:rsidR="00F53220" w:rsidRDefault="00F53220" w:rsidP="00900FBD">
      <w:pPr>
        <w:rPr>
          <w:b/>
          <w:sz w:val="24"/>
        </w:rPr>
      </w:pPr>
    </w:p>
    <w:p w14:paraId="03292ABF" w14:textId="77777777" w:rsidR="00F53220" w:rsidRDefault="00F53220">
      <w:pPr>
        <w:jc w:val="center"/>
        <w:rPr>
          <w:b/>
          <w:sz w:val="24"/>
        </w:rPr>
      </w:pPr>
    </w:p>
    <w:p w14:paraId="5D598EF1" w14:textId="77777777" w:rsidR="00F53220" w:rsidRDefault="00EF678A">
      <w:pPr>
        <w:jc w:val="both"/>
        <w:rPr>
          <w:b/>
          <w:sz w:val="28"/>
        </w:rPr>
      </w:pPr>
      <w:r>
        <w:rPr>
          <w:b/>
          <w:sz w:val="28"/>
        </w:rPr>
        <w:tab/>
      </w:r>
      <w:r>
        <w:rPr>
          <w:b/>
          <w:sz w:val="28"/>
        </w:rPr>
        <w:tab/>
      </w:r>
      <w:r w:rsidR="002E0C33">
        <w:rPr>
          <w:b/>
          <w:sz w:val="28"/>
        </w:rPr>
        <w:t>ZAMAWIAJĄCY</w:t>
      </w:r>
      <w:r w:rsidRPr="00EF678A">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WYKONAWCA</w:t>
      </w:r>
    </w:p>
    <w:sectPr w:rsidR="00F53220" w:rsidSect="00F42CC7">
      <w:footerReference w:type="even" r:id="rId10"/>
      <w:footerReference w:type="default" r:id="rId11"/>
      <w:pgSz w:w="11907" w:h="16840" w:code="9"/>
      <w:pgMar w:top="273" w:right="1418" w:bottom="1418" w:left="1418" w:header="709" w:footer="709"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4" w:author="Katarzyna Wencław" w:date="2017-05-17T12:56:00Z" w:initials="KW">
    <w:p w14:paraId="2BDA6D09" w14:textId="77777777" w:rsidR="00D61E41" w:rsidRDefault="00D61E41" w:rsidP="00D61E41">
      <w:pPr>
        <w:pStyle w:val="Tekstkomentarza"/>
      </w:pPr>
      <w:r>
        <w:rPr>
          <w:rStyle w:val="Odwoaniedokomentarza"/>
        </w:rPr>
        <w:annotationRef/>
      </w:r>
      <w:r>
        <w:t>Postanowienia o zasadach wprowadzania zmian wysokości wynadrodzenia należnego Wykonawcy w umowach zawartych na okres dłuższy niż 12 m-cy, wynikające z art. 142 ust. 5 ustawy PZP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DA6D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3EC79" w14:textId="77777777" w:rsidR="00255EE4" w:rsidRDefault="00255EE4">
      <w:r>
        <w:separator/>
      </w:r>
    </w:p>
  </w:endnote>
  <w:endnote w:type="continuationSeparator" w:id="0">
    <w:p w14:paraId="1ABDC0AB" w14:textId="77777777" w:rsidR="00255EE4" w:rsidRDefault="0025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Shruti">
    <w:panose1 w:val="020B0502040204020203"/>
    <w:charset w:val="01"/>
    <w:family w:val="roman"/>
    <w:notTrueType/>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6DF91" w14:textId="77777777"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AB7F77" w14:textId="77777777" w:rsidR="00F53220" w:rsidRDefault="00F53220" w:rsidP="001445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C309C" w14:textId="77777777"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83FFA">
      <w:rPr>
        <w:rStyle w:val="Numerstrony"/>
        <w:noProof/>
      </w:rPr>
      <w:t>9</w:t>
    </w:r>
    <w:r>
      <w:rPr>
        <w:rStyle w:val="Numerstrony"/>
      </w:rPr>
      <w:fldChar w:fldCharType="end"/>
    </w:r>
  </w:p>
  <w:p w14:paraId="2601C018" w14:textId="77777777" w:rsidR="00337315" w:rsidRPr="00337315" w:rsidRDefault="00337315" w:rsidP="00337315">
    <w:pPr>
      <w:tabs>
        <w:tab w:val="center" w:pos="4536"/>
        <w:tab w:val="right" w:pos="9072"/>
      </w:tabs>
      <w:ind w:right="360"/>
      <w:jc w:val="center"/>
      <w:rPr>
        <w:sz w:val="20"/>
      </w:rPr>
    </w:pPr>
  </w:p>
  <w:p w14:paraId="2C331018" w14:textId="77777777" w:rsidR="005A116B" w:rsidRPr="005A116B" w:rsidRDefault="005A116B" w:rsidP="006E1D2E">
    <w:pPr>
      <w:pStyle w:val="Stopka"/>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3D931" w14:textId="77777777" w:rsidR="00255EE4" w:rsidRDefault="00255EE4">
      <w:r>
        <w:separator/>
      </w:r>
    </w:p>
  </w:footnote>
  <w:footnote w:type="continuationSeparator" w:id="0">
    <w:p w14:paraId="53231AE5" w14:textId="77777777" w:rsidR="00255EE4" w:rsidRDefault="00255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0EC5"/>
    <w:multiLevelType w:val="hybridMultilevel"/>
    <w:tmpl w:val="8A3EF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149CB"/>
    <w:multiLevelType w:val="hybridMultilevel"/>
    <w:tmpl w:val="72F6DEAA"/>
    <w:lvl w:ilvl="0" w:tplc="ACB8BEC0">
      <w:start w:val="1"/>
      <w:numFmt w:val="bullet"/>
      <w:lvlText w:val=""/>
      <w:lvlJc w:val="left"/>
      <w:pPr>
        <w:tabs>
          <w:tab w:val="num" w:pos="652"/>
        </w:tabs>
        <w:ind w:left="935" w:hanging="227"/>
      </w:pPr>
      <w:rPr>
        <w:rFonts w:ascii="Symbol" w:hAnsi="Symbol" w:hint="default"/>
        <w:b w:val="0"/>
        <w:i w:val="0"/>
      </w:rPr>
    </w:lvl>
    <w:lvl w:ilvl="1" w:tplc="75F47E8C">
      <w:start w:val="1"/>
      <w:numFmt w:val="lowerLetter"/>
      <w:lvlText w:val="%2/"/>
      <w:lvlJc w:val="left"/>
      <w:pPr>
        <w:tabs>
          <w:tab w:val="num" w:pos="1448"/>
        </w:tabs>
        <w:ind w:left="1731" w:hanging="283"/>
      </w:pPr>
      <w:rPr>
        <w:rFonts w:hint="default"/>
        <w:b w:val="0"/>
        <w:i w:val="0"/>
      </w:rPr>
    </w:lvl>
    <w:lvl w:ilvl="2" w:tplc="04150005" w:tentative="1">
      <w:start w:val="1"/>
      <w:numFmt w:val="bullet"/>
      <w:lvlText w:val=""/>
      <w:lvlJc w:val="left"/>
      <w:pPr>
        <w:tabs>
          <w:tab w:val="num" w:pos="2528"/>
        </w:tabs>
        <w:ind w:left="2528" w:hanging="360"/>
      </w:pPr>
      <w:rPr>
        <w:rFonts w:ascii="Wingdings" w:hAnsi="Wingdings" w:hint="default"/>
      </w:rPr>
    </w:lvl>
    <w:lvl w:ilvl="3" w:tplc="04150001" w:tentative="1">
      <w:start w:val="1"/>
      <w:numFmt w:val="bullet"/>
      <w:lvlText w:val=""/>
      <w:lvlJc w:val="left"/>
      <w:pPr>
        <w:tabs>
          <w:tab w:val="num" w:pos="3248"/>
        </w:tabs>
        <w:ind w:left="3248" w:hanging="360"/>
      </w:pPr>
      <w:rPr>
        <w:rFonts w:ascii="Symbol" w:hAnsi="Symbol" w:hint="default"/>
      </w:rPr>
    </w:lvl>
    <w:lvl w:ilvl="4" w:tplc="04150003" w:tentative="1">
      <w:start w:val="1"/>
      <w:numFmt w:val="bullet"/>
      <w:lvlText w:val="o"/>
      <w:lvlJc w:val="left"/>
      <w:pPr>
        <w:tabs>
          <w:tab w:val="num" w:pos="3968"/>
        </w:tabs>
        <w:ind w:left="3968" w:hanging="360"/>
      </w:pPr>
      <w:rPr>
        <w:rFonts w:ascii="Courier New" w:hAnsi="Courier New" w:cs="Courier New" w:hint="default"/>
      </w:rPr>
    </w:lvl>
    <w:lvl w:ilvl="5" w:tplc="04150005" w:tentative="1">
      <w:start w:val="1"/>
      <w:numFmt w:val="bullet"/>
      <w:lvlText w:val=""/>
      <w:lvlJc w:val="left"/>
      <w:pPr>
        <w:tabs>
          <w:tab w:val="num" w:pos="4688"/>
        </w:tabs>
        <w:ind w:left="4688" w:hanging="360"/>
      </w:pPr>
      <w:rPr>
        <w:rFonts w:ascii="Wingdings" w:hAnsi="Wingdings" w:hint="default"/>
      </w:rPr>
    </w:lvl>
    <w:lvl w:ilvl="6" w:tplc="04150001" w:tentative="1">
      <w:start w:val="1"/>
      <w:numFmt w:val="bullet"/>
      <w:lvlText w:val=""/>
      <w:lvlJc w:val="left"/>
      <w:pPr>
        <w:tabs>
          <w:tab w:val="num" w:pos="5408"/>
        </w:tabs>
        <w:ind w:left="5408" w:hanging="360"/>
      </w:pPr>
      <w:rPr>
        <w:rFonts w:ascii="Symbol" w:hAnsi="Symbol" w:hint="default"/>
      </w:rPr>
    </w:lvl>
    <w:lvl w:ilvl="7" w:tplc="04150003" w:tentative="1">
      <w:start w:val="1"/>
      <w:numFmt w:val="bullet"/>
      <w:lvlText w:val="o"/>
      <w:lvlJc w:val="left"/>
      <w:pPr>
        <w:tabs>
          <w:tab w:val="num" w:pos="6128"/>
        </w:tabs>
        <w:ind w:left="6128" w:hanging="360"/>
      </w:pPr>
      <w:rPr>
        <w:rFonts w:ascii="Courier New" w:hAnsi="Courier New" w:cs="Courier New" w:hint="default"/>
      </w:rPr>
    </w:lvl>
    <w:lvl w:ilvl="8" w:tplc="04150005" w:tentative="1">
      <w:start w:val="1"/>
      <w:numFmt w:val="bullet"/>
      <w:lvlText w:val=""/>
      <w:lvlJc w:val="left"/>
      <w:pPr>
        <w:tabs>
          <w:tab w:val="num" w:pos="6848"/>
        </w:tabs>
        <w:ind w:left="6848" w:hanging="360"/>
      </w:pPr>
      <w:rPr>
        <w:rFonts w:ascii="Wingdings" w:hAnsi="Wingdings" w:hint="default"/>
      </w:rPr>
    </w:lvl>
  </w:abstractNum>
  <w:abstractNum w:abstractNumId="2" w15:restartNumberingAfterBreak="0">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A66030"/>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D6A4797"/>
    <w:multiLevelType w:val="multilevel"/>
    <w:tmpl w:val="47F4B570"/>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6" w15:restartNumberingAfterBreak="0">
    <w:nsid w:val="10890410"/>
    <w:multiLevelType w:val="singleLevel"/>
    <w:tmpl w:val="04150011"/>
    <w:lvl w:ilvl="0">
      <w:start w:val="1"/>
      <w:numFmt w:val="decimal"/>
      <w:lvlText w:val="%1)"/>
      <w:lvlJc w:val="left"/>
      <w:pPr>
        <w:tabs>
          <w:tab w:val="num" w:pos="360"/>
        </w:tabs>
        <w:ind w:left="360" w:hanging="360"/>
      </w:pPr>
    </w:lvl>
  </w:abstractNum>
  <w:abstractNum w:abstractNumId="7" w15:restartNumberingAfterBreak="0">
    <w:nsid w:val="156F7AA5"/>
    <w:multiLevelType w:val="hybridMultilevel"/>
    <w:tmpl w:val="C57246C0"/>
    <w:lvl w:ilvl="0" w:tplc="75F47E8C">
      <w:start w:val="1"/>
      <w:numFmt w:val="lowerLetter"/>
      <w:lvlText w:val="%1/"/>
      <w:lvlJc w:val="left"/>
      <w:pPr>
        <w:tabs>
          <w:tab w:val="num" w:pos="284"/>
        </w:tabs>
        <w:ind w:left="567" w:hanging="283"/>
      </w:pPr>
      <w:rPr>
        <w:rFonts w:hint="default"/>
        <w:b w:val="0"/>
        <w:i w:val="0"/>
      </w:rPr>
    </w:lvl>
    <w:lvl w:ilvl="1" w:tplc="04150019" w:tentative="1">
      <w:start w:val="1"/>
      <w:numFmt w:val="lowerLetter"/>
      <w:lvlText w:val="%2."/>
      <w:lvlJc w:val="left"/>
      <w:pPr>
        <w:tabs>
          <w:tab w:val="num" w:pos="976"/>
        </w:tabs>
        <w:ind w:left="976" w:hanging="360"/>
      </w:pPr>
    </w:lvl>
    <w:lvl w:ilvl="2" w:tplc="0415001B" w:tentative="1">
      <w:start w:val="1"/>
      <w:numFmt w:val="lowerRoman"/>
      <w:lvlText w:val="%3."/>
      <w:lvlJc w:val="right"/>
      <w:pPr>
        <w:tabs>
          <w:tab w:val="num" w:pos="1696"/>
        </w:tabs>
        <w:ind w:left="1696" w:hanging="180"/>
      </w:pPr>
    </w:lvl>
    <w:lvl w:ilvl="3" w:tplc="0415000F" w:tentative="1">
      <w:start w:val="1"/>
      <w:numFmt w:val="decimal"/>
      <w:lvlText w:val="%4."/>
      <w:lvlJc w:val="left"/>
      <w:pPr>
        <w:tabs>
          <w:tab w:val="num" w:pos="2416"/>
        </w:tabs>
        <w:ind w:left="2416" w:hanging="360"/>
      </w:pPr>
    </w:lvl>
    <w:lvl w:ilvl="4" w:tplc="04150019" w:tentative="1">
      <w:start w:val="1"/>
      <w:numFmt w:val="lowerLetter"/>
      <w:lvlText w:val="%5."/>
      <w:lvlJc w:val="left"/>
      <w:pPr>
        <w:tabs>
          <w:tab w:val="num" w:pos="3136"/>
        </w:tabs>
        <w:ind w:left="3136" w:hanging="360"/>
      </w:pPr>
    </w:lvl>
    <w:lvl w:ilvl="5" w:tplc="0415001B" w:tentative="1">
      <w:start w:val="1"/>
      <w:numFmt w:val="lowerRoman"/>
      <w:lvlText w:val="%6."/>
      <w:lvlJc w:val="right"/>
      <w:pPr>
        <w:tabs>
          <w:tab w:val="num" w:pos="3856"/>
        </w:tabs>
        <w:ind w:left="3856" w:hanging="180"/>
      </w:pPr>
    </w:lvl>
    <w:lvl w:ilvl="6" w:tplc="0415000F" w:tentative="1">
      <w:start w:val="1"/>
      <w:numFmt w:val="decimal"/>
      <w:lvlText w:val="%7."/>
      <w:lvlJc w:val="left"/>
      <w:pPr>
        <w:tabs>
          <w:tab w:val="num" w:pos="4576"/>
        </w:tabs>
        <w:ind w:left="4576" w:hanging="360"/>
      </w:pPr>
    </w:lvl>
    <w:lvl w:ilvl="7" w:tplc="04150019" w:tentative="1">
      <w:start w:val="1"/>
      <w:numFmt w:val="lowerLetter"/>
      <w:lvlText w:val="%8."/>
      <w:lvlJc w:val="left"/>
      <w:pPr>
        <w:tabs>
          <w:tab w:val="num" w:pos="5296"/>
        </w:tabs>
        <w:ind w:left="5296" w:hanging="360"/>
      </w:pPr>
    </w:lvl>
    <w:lvl w:ilvl="8" w:tplc="0415001B" w:tentative="1">
      <w:start w:val="1"/>
      <w:numFmt w:val="lowerRoman"/>
      <w:lvlText w:val="%9."/>
      <w:lvlJc w:val="right"/>
      <w:pPr>
        <w:tabs>
          <w:tab w:val="num" w:pos="6016"/>
        </w:tabs>
        <w:ind w:left="6016" w:hanging="180"/>
      </w:pPr>
    </w:lvl>
  </w:abstractNum>
  <w:abstractNum w:abstractNumId="8" w15:restartNumberingAfterBreak="0">
    <w:nsid w:val="165A384F"/>
    <w:multiLevelType w:val="singleLevel"/>
    <w:tmpl w:val="0415000F"/>
    <w:lvl w:ilvl="0">
      <w:start w:val="1"/>
      <w:numFmt w:val="decimal"/>
      <w:lvlText w:val="%1."/>
      <w:lvlJc w:val="left"/>
      <w:pPr>
        <w:tabs>
          <w:tab w:val="num" w:pos="720"/>
        </w:tabs>
        <w:ind w:left="720" w:hanging="360"/>
      </w:pPr>
    </w:lvl>
  </w:abstractNum>
  <w:abstractNum w:abstractNumId="9" w15:restartNumberingAfterBreak="0">
    <w:nsid w:val="1B083959"/>
    <w:multiLevelType w:val="hybridMultilevel"/>
    <w:tmpl w:val="4D60C9A2"/>
    <w:lvl w:ilvl="0" w:tplc="D826D77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DB56AD5"/>
    <w:multiLevelType w:val="hybridMultilevel"/>
    <w:tmpl w:val="9EDCDE92"/>
    <w:lvl w:ilvl="0" w:tplc="04150011">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8F90948"/>
    <w:multiLevelType w:val="hybridMultilevel"/>
    <w:tmpl w:val="767CF1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29A428CB"/>
    <w:multiLevelType w:val="hybridMultilevel"/>
    <w:tmpl w:val="D2F81A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D63A74"/>
    <w:multiLevelType w:val="multilevel"/>
    <w:tmpl w:val="9566EE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2E3527"/>
    <w:multiLevelType w:val="multilevel"/>
    <w:tmpl w:val="FFF26A08"/>
    <w:lvl w:ilvl="0">
      <w:start w:val="1"/>
      <w:numFmt w:val="decimal"/>
      <w:lvlText w:val="%1."/>
      <w:lvlJc w:val="left"/>
      <w:pPr>
        <w:ind w:left="1004" w:hanging="360"/>
      </w:pPr>
    </w:lvl>
    <w:lvl w:ilvl="1">
      <w:start w:val="3"/>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5" w15:restartNumberingAfterBreak="0">
    <w:nsid w:val="2B4A7551"/>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2FE06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A801AD"/>
    <w:multiLevelType w:val="hybridMultilevel"/>
    <w:tmpl w:val="6B60B7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5257CEB"/>
    <w:multiLevelType w:val="hybridMultilevel"/>
    <w:tmpl w:val="20B4F32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5775BCE"/>
    <w:multiLevelType w:val="hybridMultilevel"/>
    <w:tmpl w:val="65E0B4C4"/>
    <w:lvl w:ilvl="0" w:tplc="04150011">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0" w15:restartNumberingAfterBreak="0">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5F71300"/>
    <w:multiLevelType w:val="hybridMultilevel"/>
    <w:tmpl w:val="29F04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6563F2D"/>
    <w:multiLevelType w:val="hybridMultilevel"/>
    <w:tmpl w:val="69485BBA"/>
    <w:lvl w:ilvl="0" w:tplc="75887112">
      <w:start w:val="2"/>
      <w:numFmt w:val="lowerLetter"/>
      <w:lvlText w:val="%1/"/>
      <w:lvlJc w:val="left"/>
      <w:pPr>
        <w:tabs>
          <w:tab w:val="num" w:pos="284"/>
        </w:tabs>
        <w:ind w:left="510" w:hanging="226"/>
      </w:pPr>
      <w:rPr>
        <w:rFonts w:ascii="Arial Narrow" w:hAnsi="Arial Narrow" w:hint="default"/>
        <w:b w:val="0"/>
        <w:i w:val="0"/>
        <w:sz w:val="24"/>
        <w:szCs w:val="24"/>
      </w:rPr>
    </w:lvl>
    <w:lvl w:ilvl="1" w:tplc="ACB8BEC0">
      <w:start w:val="1"/>
      <w:numFmt w:val="bullet"/>
      <w:lvlText w:val=""/>
      <w:lvlJc w:val="left"/>
      <w:pPr>
        <w:tabs>
          <w:tab w:val="num" w:pos="1024"/>
        </w:tabs>
        <w:ind w:left="1307" w:hanging="227"/>
      </w:pPr>
      <w:rPr>
        <w:rFonts w:ascii="Symbol" w:hAnsi="Symbol" w:hint="default"/>
        <w:b w:val="0"/>
        <w:i w:val="0"/>
        <w:sz w:val="24"/>
        <w:szCs w:val="24"/>
      </w:rPr>
    </w:lvl>
    <w:lvl w:ilvl="2" w:tplc="3FBC750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AE81A50"/>
    <w:multiLevelType w:val="multilevel"/>
    <w:tmpl w:val="C13CA5D0"/>
    <w:lvl w:ilvl="0">
      <w:start w:val="1"/>
      <w:numFmt w:val="decimal"/>
      <w:lvlText w:val="%1."/>
      <w:lvlJc w:val="left"/>
      <w:pPr>
        <w:tabs>
          <w:tab w:val="num" w:pos="360"/>
        </w:tabs>
        <w:ind w:left="360" w:hanging="360"/>
      </w:pPr>
      <w:rPr>
        <w:rFonts w:hint="default"/>
        <w:b w:val="0"/>
        <w:color w:val="auto"/>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1C551A6"/>
    <w:multiLevelType w:val="hybridMultilevel"/>
    <w:tmpl w:val="094C26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46352D9"/>
    <w:multiLevelType w:val="hybridMultilevel"/>
    <w:tmpl w:val="DB0AD26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53E1ED5"/>
    <w:multiLevelType w:val="hybridMultilevel"/>
    <w:tmpl w:val="BAF843AA"/>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3B8CB304">
      <w:start w:val="1"/>
      <w:numFmt w:val="decimal"/>
      <w:lvlText w:val="%3."/>
      <w:lvlJc w:val="left"/>
      <w:pPr>
        <w:tabs>
          <w:tab w:val="num" w:pos="360"/>
        </w:tabs>
        <w:ind w:left="360" w:hanging="360"/>
      </w:pPr>
      <w:rPr>
        <w:rFonts w:ascii="Times New Roman" w:eastAsia="Times New Roman" w:hAnsi="Times New Roman" w:cs="Times New Roman"/>
        <w:b w:val="0"/>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7" w15:restartNumberingAfterBreak="0">
    <w:nsid w:val="487D2E5A"/>
    <w:multiLevelType w:val="multilevel"/>
    <w:tmpl w:val="F5CAEF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987429"/>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4FA41507"/>
    <w:multiLevelType w:val="hybridMultilevel"/>
    <w:tmpl w:val="5174497E"/>
    <w:lvl w:ilvl="0" w:tplc="A7563428">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3646738"/>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538B3CB7"/>
    <w:multiLevelType w:val="hybridMultilevel"/>
    <w:tmpl w:val="3520959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43E0CEA"/>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54B566CC"/>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56472452"/>
    <w:multiLevelType w:val="hybridMultilevel"/>
    <w:tmpl w:val="48C07038"/>
    <w:lvl w:ilvl="0" w:tplc="836AE7CA">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FC5713"/>
    <w:multiLevelType w:val="hybridMultilevel"/>
    <w:tmpl w:val="57107E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DFF4DA2"/>
    <w:multiLevelType w:val="hybridMultilevel"/>
    <w:tmpl w:val="E5D6C588"/>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715E9134">
      <w:start w:val="4"/>
      <w:numFmt w:val="decimal"/>
      <w:lvlText w:val="%3."/>
      <w:lvlJc w:val="left"/>
      <w:pPr>
        <w:tabs>
          <w:tab w:val="num" w:pos="2358"/>
        </w:tabs>
        <w:ind w:left="2358" w:hanging="360"/>
      </w:pPr>
      <w:rPr>
        <w:rFonts w:hint="default"/>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38" w15:restartNumberingAfterBreak="0">
    <w:nsid w:val="5FB4525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5FD82DC9"/>
    <w:multiLevelType w:val="hybridMultilevel"/>
    <w:tmpl w:val="C584CB94"/>
    <w:lvl w:ilvl="0" w:tplc="71F088A0">
      <w:start w:val="1"/>
      <w:numFmt w:val="decimal"/>
      <w:lvlText w:val="%1."/>
      <w:lvlJc w:val="left"/>
      <w:pPr>
        <w:ind w:left="36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3F3147"/>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9904D26"/>
    <w:multiLevelType w:val="singleLevel"/>
    <w:tmpl w:val="0415000F"/>
    <w:lvl w:ilvl="0">
      <w:start w:val="1"/>
      <w:numFmt w:val="decimal"/>
      <w:lvlText w:val="%1."/>
      <w:lvlJc w:val="left"/>
      <w:pPr>
        <w:tabs>
          <w:tab w:val="num" w:pos="360"/>
        </w:tabs>
        <w:ind w:left="360" w:hanging="360"/>
      </w:pPr>
    </w:lvl>
  </w:abstractNum>
  <w:abstractNum w:abstractNumId="44" w15:restartNumberingAfterBreak="0">
    <w:nsid w:val="7CBB5ABF"/>
    <w:multiLevelType w:val="singleLevel"/>
    <w:tmpl w:val="0415000F"/>
    <w:lvl w:ilvl="0">
      <w:start w:val="1"/>
      <w:numFmt w:val="decimal"/>
      <w:lvlText w:val="%1."/>
      <w:lvlJc w:val="left"/>
      <w:pPr>
        <w:tabs>
          <w:tab w:val="num" w:pos="360"/>
        </w:tabs>
        <w:ind w:left="360" w:hanging="360"/>
      </w:pPr>
    </w:lvl>
  </w:abstractNum>
  <w:abstractNum w:abstractNumId="45" w15:restartNumberingAfterBreak="0">
    <w:nsid w:val="7EFE20A4"/>
    <w:multiLevelType w:val="multilevel"/>
    <w:tmpl w:val="1A50D0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6"/>
  </w:num>
  <w:num w:numId="2">
    <w:abstractNumId w:val="43"/>
  </w:num>
  <w:num w:numId="3">
    <w:abstractNumId w:val="34"/>
  </w:num>
  <w:num w:numId="4">
    <w:abstractNumId w:val="15"/>
  </w:num>
  <w:num w:numId="5">
    <w:abstractNumId w:val="40"/>
  </w:num>
  <w:num w:numId="6">
    <w:abstractNumId w:val="44"/>
  </w:num>
  <w:num w:numId="7">
    <w:abstractNumId w:val="5"/>
  </w:num>
  <w:num w:numId="8">
    <w:abstractNumId w:val="31"/>
  </w:num>
  <w:num w:numId="9">
    <w:abstractNumId w:val="38"/>
  </w:num>
  <w:num w:numId="10">
    <w:abstractNumId w:val="8"/>
  </w:num>
  <w:num w:numId="11">
    <w:abstractNumId w:val="33"/>
  </w:num>
  <w:num w:numId="12">
    <w:abstractNumId w:val="19"/>
  </w:num>
  <w:num w:numId="13">
    <w:abstractNumId w:val="9"/>
  </w:num>
  <w:num w:numId="14">
    <w:abstractNumId w:val="41"/>
  </w:num>
  <w:num w:numId="15">
    <w:abstractNumId w:val="30"/>
  </w:num>
  <w:num w:numId="16">
    <w:abstractNumId w:val="20"/>
  </w:num>
  <w:num w:numId="17">
    <w:abstractNumId w:val="12"/>
  </w:num>
  <w:num w:numId="18">
    <w:abstractNumId w:val="3"/>
  </w:num>
  <w:num w:numId="19">
    <w:abstractNumId w:val="11"/>
  </w:num>
  <w:num w:numId="20">
    <w:abstractNumId w:val="17"/>
  </w:num>
  <w:num w:numId="21">
    <w:abstractNumId w:val="2"/>
  </w:num>
  <w:num w:numId="22">
    <w:abstractNumId w:val="42"/>
  </w:num>
  <w:num w:numId="23">
    <w:abstractNumId w:val="18"/>
  </w:num>
  <w:num w:numId="24">
    <w:abstractNumId w:val="21"/>
  </w:num>
  <w:num w:numId="25">
    <w:abstractNumId w:val="16"/>
  </w:num>
  <w:num w:numId="26">
    <w:abstractNumId w:val="7"/>
  </w:num>
  <w:num w:numId="27">
    <w:abstractNumId w:val="22"/>
  </w:num>
  <w:num w:numId="28">
    <w:abstractNumId w:val="1"/>
  </w:num>
  <w:num w:numId="29">
    <w:abstractNumId w:val="26"/>
  </w:num>
  <w:num w:numId="30">
    <w:abstractNumId w:val="37"/>
  </w:num>
  <w:num w:numId="31">
    <w:abstractNumId w:val="23"/>
  </w:num>
  <w:num w:numId="32">
    <w:abstractNumId w:val="13"/>
  </w:num>
  <w:num w:numId="33">
    <w:abstractNumId w:val="35"/>
  </w:num>
  <w:num w:numId="34">
    <w:abstractNumId w:val="25"/>
  </w:num>
  <w:num w:numId="35">
    <w:abstractNumId w:val="32"/>
  </w:num>
  <w:num w:numId="36">
    <w:abstractNumId w:val="28"/>
  </w:num>
  <w:num w:numId="37">
    <w:abstractNumId w:val="27"/>
  </w:num>
  <w:num w:numId="38">
    <w:abstractNumId w:val="14"/>
  </w:num>
  <w:num w:numId="39">
    <w:abstractNumId w:val="4"/>
  </w:num>
  <w:num w:numId="40">
    <w:abstractNumId w:val="36"/>
  </w:num>
  <w:num w:numId="41">
    <w:abstractNumId w:val="0"/>
  </w:num>
  <w:num w:numId="42">
    <w:abstractNumId w:val="24"/>
  </w:num>
  <w:num w:numId="43">
    <w:abstractNumId w:val="45"/>
  </w:num>
  <w:num w:numId="44">
    <w:abstractNumId w:val="10"/>
  </w:num>
  <w:num w:numId="45">
    <w:abstractNumId w:val="29"/>
  </w:num>
  <w:num w:numId="46">
    <w:abstractNumId w:val="39"/>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Mista">
    <w15:presenceInfo w15:providerId="AD" w15:userId="S-1-5-21-704514822-3076491873-42583972-1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3B"/>
    <w:rsid w:val="00001193"/>
    <w:rsid w:val="00002C8B"/>
    <w:rsid w:val="00003F4F"/>
    <w:rsid w:val="000055FB"/>
    <w:rsid w:val="00006DC0"/>
    <w:rsid w:val="0001114F"/>
    <w:rsid w:val="0001601A"/>
    <w:rsid w:val="0001648E"/>
    <w:rsid w:val="00017A00"/>
    <w:rsid w:val="00017DC8"/>
    <w:rsid w:val="00025D9A"/>
    <w:rsid w:val="00025F82"/>
    <w:rsid w:val="00026439"/>
    <w:rsid w:val="00026622"/>
    <w:rsid w:val="00026B72"/>
    <w:rsid w:val="00026D59"/>
    <w:rsid w:val="00030236"/>
    <w:rsid w:val="00030F8D"/>
    <w:rsid w:val="000310BA"/>
    <w:rsid w:val="00036553"/>
    <w:rsid w:val="00036AC2"/>
    <w:rsid w:val="000371FC"/>
    <w:rsid w:val="00037301"/>
    <w:rsid w:val="0004181F"/>
    <w:rsid w:val="000444EF"/>
    <w:rsid w:val="00044AE7"/>
    <w:rsid w:val="00045AB7"/>
    <w:rsid w:val="00045F25"/>
    <w:rsid w:val="000509FC"/>
    <w:rsid w:val="00056977"/>
    <w:rsid w:val="00056E1B"/>
    <w:rsid w:val="00057873"/>
    <w:rsid w:val="00057B7C"/>
    <w:rsid w:val="00060537"/>
    <w:rsid w:val="00063680"/>
    <w:rsid w:val="0006413C"/>
    <w:rsid w:val="0006675E"/>
    <w:rsid w:val="00066974"/>
    <w:rsid w:val="00066EE3"/>
    <w:rsid w:val="000674C6"/>
    <w:rsid w:val="00070D8B"/>
    <w:rsid w:val="00071433"/>
    <w:rsid w:val="0007237E"/>
    <w:rsid w:val="00073899"/>
    <w:rsid w:val="00074206"/>
    <w:rsid w:val="00074B6F"/>
    <w:rsid w:val="00077FB5"/>
    <w:rsid w:val="00081F4C"/>
    <w:rsid w:val="00082D5F"/>
    <w:rsid w:val="0008513A"/>
    <w:rsid w:val="00086B82"/>
    <w:rsid w:val="00087D7B"/>
    <w:rsid w:val="000903C2"/>
    <w:rsid w:val="00090B62"/>
    <w:rsid w:val="000918BF"/>
    <w:rsid w:val="0009382A"/>
    <w:rsid w:val="0009449B"/>
    <w:rsid w:val="000971F3"/>
    <w:rsid w:val="00097B4D"/>
    <w:rsid w:val="000A0440"/>
    <w:rsid w:val="000A18F9"/>
    <w:rsid w:val="000A3A15"/>
    <w:rsid w:val="000A4508"/>
    <w:rsid w:val="000A4806"/>
    <w:rsid w:val="000A5503"/>
    <w:rsid w:val="000A5CC8"/>
    <w:rsid w:val="000A66CA"/>
    <w:rsid w:val="000A7192"/>
    <w:rsid w:val="000B11A2"/>
    <w:rsid w:val="000B47A6"/>
    <w:rsid w:val="000B4C11"/>
    <w:rsid w:val="000B55C4"/>
    <w:rsid w:val="000B59E3"/>
    <w:rsid w:val="000B7560"/>
    <w:rsid w:val="000B7B01"/>
    <w:rsid w:val="000C0219"/>
    <w:rsid w:val="000C0D3F"/>
    <w:rsid w:val="000C22E4"/>
    <w:rsid w:val="000C5599"/>
    <w:rsid w:val="000C6D35"/>
    <w:rsid w:val="000C7734"/>
    <w:rsid w:val="000D0911"/>
    <w:rsid w:val="000D157F"/>
    <w:rsid w:val="000D219E"/>
    <w:rsid w:val="000D29FD"/>
    <w:rsid w:val="000D4E83"/>
    <w:rsid w:val="000D50E4"/>
    <w:rsid w:val="000D6918"/>
    <w:rsid w:val="000E04CA"/>
    <w:rsid w:val="000E0698"/>
    <w:rsid w:val="000E23D6"/>
    <w:rsid w:val="000E264B"/>
    <w:rsid w:val="000E29AF"/>
    <w:rsid w:val="000E33A5"/>
    <w:rsid w:val="000E3A3E"/>
    <w:rsid w:val="000E5575"/>
    <w:rsid w:val="000E5E57"/>
    <w:rsid w:val="000E63D7"/>
    <w:rsid w:val="000E6B9D"/>
    <w:rsid w:val="000E7E0A"/>
    <w:rsid w:val="000F070A"/>
    <w:rsid w:val="000F0BEC"/>
    <w:rsid w:val="000F2932"/>
    <w:rsid w:val="000F5134"/>
    <w:rsid w:val="000F548F"/>
    <w:rsid w:val="00103065"/>
    <w:rsid w:val="001060F5"/>
    <w:rsid w:val="0011268A"/>
    <w:rsid w:val="00116A39"/>
    <w:rsid w:val="0011734C"/>
    <w:rsid w:val="00117C92"/>
    <w:rsid w:val="001200A9"/>
    <w:rsid w:val="00120331"/>
    <w:rsid w:val="001206DD"/>
    <w:rsid w:val="001275FC"/>
    <w:rsid w:val="00131879"/>
    <w:rsid w:val="0013476F"/>
    <w:rsid w:val="00134E3D"/>
    <w:rsid w:val="0014031B"/>
    <w:rsid w:val="00140B56"/>
    <w:rsid w:val="00141396"/>
    <w:rsid w:val="001417B3"/>
    <w:rsid w:val="00143670"/>
    <w:rsid w:val="00144595"/>
    <w:rsid w:val="00145203"/>
    <w:rsid w:val="00145E77"/>
    <w:rsid w:val="00145F97"/>
    <w:rsid w:val="0015401C"/>
    <w:rsid w:val="001577CD"/>
    <w:rsid w:val="00157ED0"/>
    <w:rsid w:val="00160F3D"/>
    <w:rsid w:val="00161C51"/>
    <w:rsid w:val="00161F5A"/>
    <w:rsid w:val="0016369C"/>
    <w:rsid w:val="0016599D"/>
    <w:rsid w:val="0016722A"/>
    <w:rsid w:val="001678CF"/>
    <w:rsid w:val="001711A8"/>
    <w:rsid w:val="001715DC"/>
    <w:rsid w:val="00173A56"/>
    <w:rsid w:val="00175E55"/>
    <w:rsid w:val="0017707F"/>
    <w:rsid w:val="00180067"/>
    <w:rsid w:val="00180478"/>
    <w:rsid w:val="00180676"/>
    <w:rsid w:val="00184E29"/>
    <w:rsid w:val="001853F4"/>
    <w:rsid w:val="0018613C"/>
    <w:rsid w:val="001867B3"/>
    <w:rsid w:val="001900BE"/>
    <w:rsid w:val="0019013C"/>
    <w:rsid w:val="001907D3"/>
    <w:rsid w:val="00190A12"/>
    <w:rsid w:val="00190BD3"/>
    <w:rsid w:val="0019295C"/>
    <w:rsid w:val="00193B7B"/>
    <w:rsid w:val="00194EDD"/>
    <w:rsid w:val="001952D3"/>
    <w:rsid w:val="001965EA"/>
    <w:rsid w:val="00197F7A"/>
    <w:rsid w:val="001A0BA6"/>
    <w:rsid w:val="001A1C52"/>
    <w:rsid w:val="001A2AF0"/>
    <w:rsid w:val="001A56BB"/>
    <w:rsid w:val="001A5FD0"/>
    <w:rsid w:val="001A6759"/>
    <w:rsid w:val="001B0360"/>
    <w:rsid w:val="001B09C6"/>
    <w:rsid w:val="001B1BDF"/>
    <w:rsid w:val="001B36CC"/>
    <w:rsid w:val="001B3B3C"/>
    <w:rsid w:val="001B3B64"/>
    <w:rsid w:val="001B5ACF"/>
    <w:rsid w:val="001B627D"/>
    <w:rsid w:val="001C14EE"/>
    <w:rsid w:val="001C3A22"/>
    <w:rsid w:val="001C3A9C"/>
    <w:rsid w:val="001C3D58"/>
    <w:rsid w:val="001C5030"/>
    <w:rsid w:val="001C5CE2"/>
    <w:rsid w:val="001C601C"/>
    <w:rsid w:val="001C6991"/>
    <w:rsid w:val="001D2BC0"/>
    <w:rsid w:val="001D2D7A"/>
    <w:rsid w:val="001D3174"/>
    <w:rsid w:val="001D36A7"/>
    <w:rsid w:val="001D5077"/>
    <w:rsid w:val="001D5432"/>
    <w:rsid w:val="001D62EE"/>
    <w:rsid w:val="001E1464"/>
    <w:rsid w:val="001E2B9E"/>
    <w:rsid w:val="001E4A76"/>
    <w:rsid w:val="001E7B0E"/>
    <w:rsid w:val="001F14C6"/>
    <w:rsid w:val="001F1CC4"/>
    <w:rsid w:val="001F336C"/>
    <w:rsid w:val="001F343D"/>
    <w:rsid w:val="001F3A74"/>
    <w:rsid w:val="001F5271"/>
    <w:rsid w:val="001F54C5"/>
    <w:rsid w:val="00202A09"/>
    <w:rsid w:val="002032BB"/>
    <w:rsid w:val="00204545"/>
    <w:rsid w:val="00205A85"/>
    <w:rsid w:val="00205DAE"/>
    <w:rsid w:val="0020645F"/>
    <w:rsid w:val="002064D3"/>
    <w:rsid w:val="00207DE9"/>
    <w:rsid w:val="00210BD9"/>
    <w:rsid w:val="00210D31"/>
    <w:rsid w:val="00212BBA"/>
    <w:rsid w:val="002138C3"/>
    <w:rsid w:val="00213A15"/>
    <w:rsid w:val="00213B7E"/>
    <w:rsid w:val="00213BD0"/>
    <w:rsid w:val="00215230"/>
    <w:rsid w:val="002161A8"/>
    <w:rsid w:val="00220A9F"/>
    <w:rsid w:val="00222995"/>
    <w:rsid w:val="00224083"/>
    <w:rsid w:val="00224C38"/>
    <w:rsid w:val="002256C4"/>
    <w:rsid w:val="00227327"/>
    <w:rsid w:val="002273B5"/>
    <w:rsid w:val="00227805"/>
    <w:rsid w:val="0023111D"/>
    <w:rsid w:val="002314B4"/>
    <w:rsid w:val="002319ED"/>
    <w:rsid w:val="00233A18"/>
    <w:rsid w:val="00234F96"/>
    <w:rsid w:val="00243563"/>
    <w:rsid w:val="002439D6"/>
    <w:rsid w:val="00244977"/>
    <w:rsid w:val="00245416"/>
    <w:rsid w:val="00247EF4"/>
    <w:rsid w:val="002511D8"/>
    <w:rsid w:val="00251618"/>
    <w:rsid w:val="002532F4"/>
    <w:rsid w:val="00254995"/>
    <w:rsid w:val="002552D0"/>
    <w:rsid w:val="002555DB"/>
    <w:rsid w:val="0025596E"/>
    <w:rsid w:val="00255EE4"/>
    <w:rsid w:val="00256804"/>
    <w:rsid w:val="00262170"/>
    <w:rsid w:val="0026383B"/>
    <w:rsid w:val="00266659"/>
    <w:rsid w:val="00266850"/>
    <w:rsid w:val="00266BE3"/>
    <w:rsid w:val="0026743B"/>
    <w:rsid w:val="00267CBA"/>
    <w:rsid w:val="002708F2"/>
    <w:rsid w:val="00271724"/>
    <w:rsid w:val="0027231F"/>
    <w:rsid w:val="00273EA2"/>
    <w:rsid w:val="00274094"/>
    <w:rsid w:val="002761F5"/>
    <w:rsid w:val="002778CE"/>
    <w:rsid w:val="002810CB"/>
    <w:rsid w:val="0028235C"/>
    <w:rsid w:val="00286153"/>
    <w:rsid w:val="0028630F"/>
    <w:rsid w:val="00286915"/>
    <w:rsid w:val="002876F7"/>
    <w:rsid w:val="002915B1"/>
    <w:rsid w:val="00291987"/>
    <w:rsid w:val="0029224E"/>
    <w:rsid w:val="00292DB4"/>
    <w:rsid w:val="00293A4D"/>
    <w:rsid w:val="002942EE"/>
    <w:rsid w:val="00296EA1"/>
    <w:rsid w:val="002975EB"/>
    <w:rsid w:val="002A15A3"/>
    <w:rsid w:val="002A36C0"/>
    <w:rsid w:val="002A6C03"/>
    <w:rsid w:val="002A74C9"/>
    <w:rsid w:val="002B10B6"/>
    <w:rsid w:val="002B176A"/>
    <w:rsid w:val="002B1EDD"/>
    <w:rsid w:val="002B2CE6"/>
    <w:rsid w:val="002B321D"/>
    <w:rsid w:val="002B3D26"/>
    <w:rsid w:val="002B4E7D"/>
    <w:rsid w:val="002B4F01"/>
    <w:rsid w:val="002B549D"/>
    <w:rsid w:val="002B6310"/>
    <w:rsid w:val="002B66B6"/>
    <w:rsid w:val="002C2468"/>
    <w:rsid w:val="002C4BAA"/>
    <w:rsid w:val="002D073C"/>
    <w:rsid w:val="002D1DB4"/>
    <w:rsid w:val="002D3B6E"/>
    <w:rsid w:val="002D428D"/>
    <w:rsid w:val="002D57C3"/>
    <w:rsid w:val="002D6C88"/>
    <w:rsid w:val="002E0C33"/>
    <w:rsid w:val="002E3EF4"/>
    <w:rsid w:val="002E4084"/>
    <w:rsid w:val="002E41FD"/>
    <w:rsid w:val="002E73C3"/>
    <w:rsid w:val="002F3B82"/>
    <w:rsid w:val="002F4C16"/>
    <w:rsid w:val="002F55D4"/>
    <w:rsid w:val="002F68C6"/>
    <w:rsid w:val="002F6A13"/>
    <w:rsid w:val="00300C53"/>
    <w:rsid w:val="00301475"/>
    <w:rsid w:val="003033AD"/>
    <w:rsid w:val="00305C06"/>
    <w:rsid w:val="00307064"/>
    <w:rsid w:val="00312F89"/>
    <w:rsid w:val="003130DB"/>
    <w:rsid w:val="00313B3B"/>
    <w:rsid w:val="00313D33"/>
    <w:rsid w:val="00314FC2"/>
    <w:rsid w:val="003161FE"/>
    <w:rsid w:val="00317BD0"/>
    <w:rsid w:val="00320D1C"/>
    <w:rsid w:val="003216AC"/>
    <w:rsid w:val="003216E6"/>
    <w:rsid w:val="00321E3B"/>
    <w:rsid w:val="00322933"/>
    <w:rsid w:val="00326E6B"/>
    <w:rsid w:val="003276A7"/>
    <w:rsid w:val="00330AE6"/>
    <w:rsid w:val="00332151"/>
    <w:rsid w:val="00332D3A"/>
    <w:rsid w:val="00333744"/>
    <w:rsid w:val="00333A3B"/>
    <w:rsid w:val="003357BD"/>
    <w:rsid w:val="00335F31"/>
    <w:rsid w:val="003369DE"/>
    <w:rsid w:val="00337315"/>
    <w:rsid w:val="00340CBB"/>
    <w:rsid w:val="003410B1"/>
    <w:rsid w:val="00342319"/>
    <w:rsid w:val="00343726"/>
    <w:rsid w:val="003447DF"/>
    <w:rsid w:val="003454BB"/>
    <w:rsid w:val="00346756"/>
    <w:rsid w:val="0034776C"/>
    <w:rsid w:val="00350849"/>
    <w:rsid w:val="0035162B"/>
    <w:rsid w:val="0035634A"/>
    <w:rsid w:val="00364493"/>
    <w:rsid w:val="003670F2"/>
    <w:rsid w:val="00367466"/>
    <w:rsid w:val="00371B43"/>
    <w:rsid w:val="0037684E"/>
    <w:rsid w:val="003836C3"/>
    <w:rsid w:val="00383DD9"/>
    <w:rsid w:val="00383FFA"/>
    <w:rsid w:val="00385CDF"/>
    <w:rsid w:val="00386BF6"/>
    <w:rsid w:val="00387347"/>
    <w:rsid w:val="00387B15"/>
    <w:rsid w:val="00391687"/>
    <w:rsid w:val="00393348"/>
    <w:rsid w:val="0039704C"/>
    <w:rsid w:val="003A03A8"/>
    <w:rsid w:val="003A05EC"/>
    <w:rsid w:val="003A114D"/>
    <w:rsid w:val="003A1574"/>
    <w:rsid w:val="003A18C1"/>
    <w:rsid w:val="003A4BB0"/>
    <w:rsid w:val="003A4F34"/>
    <w:rsid w:val="003A5F14"/>
    <w:rsid w:val="003A6250"/>
    <w:rsid w:val="003A63B4"/>
    <w:rsid w:val="003A71A4"/>
    <w:rsid w:val="003A746B"/>
    <w:rsid w:val="003A7E06"/>
    <w:rsid w:val="003B1773"/>
    <w:rsid w:val="003B46A2"/>
    <w:rsid w:val="003B48E3"/>
    <w:rsid w:val="003B576D"/>
    <w:rsid w:val="003C0531"/>
    <w:rsid w:val="003C1769"/>
    <w:rsid w:val="003C288C"/>
    <w:rsid w:val="003C34A4"/>
    <w:rsid w:val="003C4563"/>
    <w:rsid w:val="003C5B5F"/>
    <w:rsid w:val="003C5DD9"/>
    <w:rsid w:val="003C7434"/>
    <w:rsid w:val="003C7604"/>
    <w:rsid w:val="003C78AF"/>
    <w:rsid w:val="003D0798"/>
    <w:rsid w:val="003D0B45"/>
    <w:rsid w:val="003D0D72"/>
    <w:rsid w:val="003D1312"/>
    <w:rsid w:val="003D3477"/>
    <w:rsid w:val="003D4F59"/>
    <w:rsid w:val="003D5C6E"/>
    <w:rsid w:val="003D71F8"/>
    <w:rsid w:val="003E0272"/>
    <w:rsid w:val="003E0E41"/>
    <w:rsid w:val="003E2981"/>
    <w:rsid w:val="003E34CC"/>
    <w:rsid w:val="003E3C80"/>
    <w:rsid w:val="003E5756"/>
    <w:rsid w:val="003E5F22"/>
    <w:rsid w:val="003E6A61"/>
    <w:rsid w:val="003E6CC1"/>
    <w:rsid w:val="003E7323"/>
    <w:rsid w:val="003E76DF"/>
    <w:rsid w:val="003F0B0D"/>
    <w:rsid w:val="003F1AB5"/>
    <w:rsid w:val="003F347D"/>
    <w:rsid w:val="003F36B3"/>
    <w:rsid w:val="003F4752"/>
    <w:rsid w:val="003F5BD3"/>
    <w:rsid w:val="003F61CE"/>
    <w:rsid w:val="003F7444"/>
    <w:rsid w:val="00403758"/>
    <w:rsid w:val="004057E9"/>
    <w:rsid w:val="00405AFA"/>
    <w:rsid w:val="00410705"/>
    <w:rsid w:val="00416423"/>
    <w:rsid w:val="00417DD3"/>
    <w:rsid w:val="00423ACD"/>
    <w:rsid w:val="00424187"/>
    <w:rsid w:val="004245AF"/>
    <w:rsid w:val="00424DFD"/>
    <w:rsid w:val="004257DB"/>
    <w:rsid w:val="00426BD8"/>
    <w:rsid w:val="00427D3E"/>
    <w:rsid w:val="00433873"/>
    <w:rsid w:val="0043534A"/>
    <w:rsid w:val="00436E49"/>
    <w:rsid w:val="00437DEB"/>
    <w:rsid w:val="0044076E"/>
    <w:rsid w:val="004413FF"/>
    <w:rsid w:val="004422A0"/>
    <w:rsid w:val="00442A85"/>
    <w:rsid w:val="00442F4B"/>
    <w:rsid w:val="00444944"/>
    <w:rsid w:val="004456B1"/>
    <w:rsid w:val="004465BE"/>
    <w:rsid w:val="00450F66"/>
    <w:rsid w:val="00451C39"/>
    <w:rsid w:val="00451D55"/>
    <w:rsid w:val="00453A8F"/>
    <w:rsid w:val="00454999"/>
    <w:rsid w:val="00454F8C"/>
    <w:rsid w:val="00464E62"/>
    <w:rsid w:val="00466BA1"/>
    <w:rsid w:val="00467DE9"/>
    <w:rsid w:val="0047282F"/>
    <w:rsid w:val="004733C2"/>
    <w:rsid w:val="004803F2"/>
    <w:rsid w:val="004811F6"/>
    <w:rsid w:val="004816B1"/>
    <w:rsid w:val="00482C00"/>
    <w:rsid w:val="004831F2"/>
    <w:rsid w:val="00483369"/>
    <w:rsid w:val="00483B68"/>
    <w:rsid w:val="00486957"/>
    <w:rsid w:val="00492E81"/>
    <w:rsid w:val="00494093"/>
    <w:rsid w:val="004947E3"/>
    <w:rsid w:val="0049636F"/>
    <w:rsid w:val="00496BF6"/>
    <w:rsid w:val="0049788B"/>
    <w:rsid w:val="004A1B1A"/>
    <w:rsid w:val="004A42EE"/>
    <w:rsid w:val="004B0850"/>
    <w:rsid w:val="004B1C4C"/>
    <w:rsid w:val="004B2501"/>
    <w:rsid w:val="004B2C87"/>
    <w:rsid w:val="004B4AAF"/>
    <w:rsid w:val="004B4BBF"/>
    <w:rsid w:val="004B5D1C"/>
    <w:rsid w:val="004B620A"/>
    <w:rsid w:val="004C1E50"/>
    <w:rsid w:val="004C31C6"/>
    <w:rsid w:val="004C4AAE"/>
    <w:rsid w:val="004C5B36"/>
    <w:rsid w:val="004C5B8A"/>
    <w:rsid w:val="004C5B99"/>
    <w:rsid w:val="004C6D43"/>
    <w:rsid w:val="004C70F6"/>
    <w:rsid w:val="004D01E8"/>
    <w:rsid w:val="004D2696"/>
    <w:rsid w:val="004D324C"/>
    <w:rsid w:val="004D364E"/>
    <w:rsid w:val="004D41CD"/>
    <w:rsid w:val="004D43EC"/>
    <w:rsid w:val="004D6674"/>
    <w:rsid w:val="004D70EE"/>
    <w:rsid w:val="004D7D68"/>
    <w:rsid w:val="004E0EFD"/>
    <w:rsid w:val="004E318E"/>
    <w:rsid w:val="004E41F5"/>
    <w:rsid w:val="004E7945"/>
    <w:rsid w:val="004F45D7"/>
    <w:rsid w:val="004F4C93"/>
    <w:rsid w:val="004F5F95"/>
    <w:rsid w:val="004F7537"/>
    <w:rsid w:val="00500697"/>
    <w:rsid w:val="0050444D"/>
    <w:rsid w:val="0050484D"/>
    <w:rsid w:val="00505618"/>
    <w:rsid w:val="00506411"/>
    <w:rsid w:val="00507A7A"/>
    <w:rsid w:val="00507CD8"/>
    <w:rsid w:val="00510E70"/>
    <w:rsid w:val="005130A5"/>
    <w:rsid w:val="005137F8"/>
    <w:rsid w:val="00515003"/>
    <w:rsid w:val="00516171"/>
    <w:rsid w:val="00516F9B"/>
    <w:rsid w:val="00520248"/>
    <w:rsid w:val="0052259D"/>
    <w:rsid w:val="005233AE"/>
    <w:rsid w:val="00523544"/>
    <w:rsid w:val="00524BD9"/>
    <w:rsid w:val="00525B19"/>
    <w:rsid w:val="005278E8"/>
    <w:rsid w:val="00527EAB"/>
    <w:rsid w:val="005304C8"/>
    <w:rsid w:val="005311B4"/>
    <w:rsid w:val="00533BB0"/>
    <w:rsid w:val="00534E47"/>
    <w:rsid w:val="00537E5E"/>
    <w:rsid w:val="0054097D"/>
    <w:rsid w:val="00542432"/>
    <w:rsid w:val="00542B97"/>
    <w:rsid w:val="00545769"/>
    <w:rsid w:val="00545F54"/>
    <w:rsid w:val="00546D73"/>
    <w:rsid w:val="005470F5"/>
    <w:rsid w:val="00551004"/>
    <w:rsid w:val="00552CA8"/>
    <w:rsid w:val="00553CC3"/>
    <w:rsid w:val="00556398"/>
    <w:rsid w:val="00556DC1"/>
    <w:rsid w:val="00560AB1"/>
    <w:rsid w:val="00564E2F"/>
    <w:rsid w:val="00565C7F"/>
    <w:rsid w:val="0056620F"/>
    <w:rsid w:val="0056625D"/>
    <w:rsid w:val="00567A06"/>
    <w:rsid w:val="005719FC"/>
    <w:rsid w:val="00573698"/>
    <w:rsid w:val="00573ADA"/>
    <w:rsid w:val="00575DB3"/>
    <w:rsid w:val="005771AE"/>
    <w:rsid w:val="005777A0"/>
    <w:rsid w:val="00577829"/>
    <w:rsid w:val="00580AFA"/>
    <w:rsid w:val="00582717"/>
    <w:rsid w:val="005833C1"/>
    <w:rsid w:val="00583D8E"/>
    <w:rsid w:val="00585567"/>
    <w:rsid w:val="00585B1D"/>
    <w:rsid w:val="0059319B"/>
    <w:rsid w:val="005A0DCF"/>
    <w:rsid w:val="005A116B"/>
    <w:rsid w:val="005A11F2"/>
    <w:rsid w:val="005A2D77"/>
    <w:rsid w:val="005A313C"/>
    <w:rsid w:val="005A6151"/>
    <w:rsid w:val="005A6AD4"/>
    <w:rsid w:val="005A7360"/>
    <w:rsid w:val="005B0012"/>
    <w:rsid w:val="005B1B3A"/>
    <w:rsid w:val="005B2BE9"/>
    <w:rsid w:val="005B2D6C"/>
    <w:rsid w:val="005B41F5"/>
    <w:rsid w:val="005B4C5A"/>
    <w:rsid w:val="005B61B9"/>
    <w:rsid w:val="005B6E4C"/>
    <w:rsid w:val="005B79E9"/>
    <w:rsid w:val="005C1DF6"/>
    <w:rsid w:val="005C26E8"/>
    <w:rsid w:val="005C5967"/>
    <w:rsid w:val="005C673A"/>
    <w:rsid w:val="005C7A4D"/>
    <w:rsid w:val="005C7A70"/>
    <w:rsid w:val="005D0D7B"/>
    <w:rsid w:val="005D1A93"/>
    <w:rsid w:val="005D56AD"/>
    <w:rsid w:val="005D70DA"/>
    <w:rsid w:val="005E04D7"/>
    <w:rsid w:val="005E0B07"/>
    <w:rsid w:val="005E1C31"/>
    <w:rsid w:val="005E1F3C"/>
    <w:rsid w:val="005E24B7"/>
    <w:rsid w:val="005E2E71"/>
    <w:rsid w:val="005E379E"/>
    <w:rsid w:val="005E3941"/>
    <w:rsid w:val="005E3BD9"/>
    <w:rsid w:val="005E44F4"/>
    <w:rsid w:val="005E5488"/>
    <w:rsid w:val="005E558A"/>
    <w:rsid w:val="005E7541"/>
    <w:rsid w:val="005E7EDE"/>
    <w:rsid w:val="005F0639"/>
    <w:rsid w:val="005F0CAD"/>
    <w:rsid w:val="005F1C3B"/>
    <w:rsid w:val="005F1FFE"/>
    <w:rsid w:val="005F37CD"/>
    <w:rsid w:val="005F442E"/>
    <w:rsid w:val="005F4CC5"/>
    <w:rsid w:val="005F68D2"/>
    <w:rsid w:val="005F6C24"/>
    <w:rsid w:val="005F6DD3"/>
    <w:rsid w:val="005F79B8"/>
    <w:rsid w:val="00600438"/>
    <w:rsid w:val="00601320"/>
    <w:rsid w:val="00601799"/>
    <w:rsid w:val="006022D4"/>
    <w:rsid w:val="006032E1"/>
    <w:rsid w:val="006065E9"/>
    <w:rsid w:val="00610094"/>
    <w:rsid w:val="0061111B"/>
    <w:rsid w:val="006113C3"/>
    <w:rsid w:val="00612389"/>
    <w:rsid w:val="006124C0"/>
    <w:rsid w:val="00612F79"/>
    <w:rsid w:val="00613341"/>
    <w:rsid w:val="00615032"/>
    <w:rsid w:val="00616C3F"/>
    <w:rsid w:val="00617123"/>
    <w:rsid w:val="006214EE"/>
    <w:rsid w:val="006274CC"/>
    <w:rsid w:val="00627669"/>
    <w:rsid w:val="0062773E"/>
    <w:rsid w:val="00634876"/>
    <w:rsid w:val="0063782E"/>
    <w:rsid w:val="006414EF"/>
    <w:rsid w:val="00641739"/>
    <w:rsid w:val="00641B56"/>
    <w:rsid w:val="00643019"/>
    <w:rsid w:val="006439CF"/>
    <w:rsid w:val="0064601E"/>
    <w:rsid w:val="00651142"/>
    <w:rsid w:val="0065133F"/>
    <w:rsid w:val="0065515F"/>
    <w:rsid w:val="00655D69"/>
    <w:rsid w:val="006560C5"/>
    <w:rsid w:val="006604D8"/>
    <w:rsid w:val="006612E9"/>
    <w:rsid w:val="006621EA"/>
    <w:rsid w:val="00665123"/>
    <w:rsid w:val="00665BC9"/>
    <w:rsid w:val="0066679B"/>
    <w:rsid w:val="00667A7A"/>
    <w:rsid w:val="00671505"/>
    <w:rsid w:val="0067228B"/>
    <w:rsid w:val="006730D4"/>
    <w:rsid w:val="00675AD9"/>
    <w:rsid w:val="00675F8B"/>
    <w:rsid w:val="00676AD4"/>
    <w:rsid w:val="006771C4"/>
    <w:rsid w:val="0067789F"/>
    <w:rsid w:val="006808CE"/>
    <w:rsid w:val="00681B3F"/>
    <w:rsid w:val="00686B70"/>
    <w:rsid w:val="00691C58"/>
    <w:rsid w:val="00692078"/>
    <w:rsid w:val="006951BE"/>
    <w:rsid w:val="00695793"/>
    <w:rsid w:val="00695BB6"/>
    <w:rsid w:val="006A0D77"/>
    <w:rsid w:val="006A3993"/>
    <w:rsid w:val="006A484A"/>
    <w:rsid w:val="006A7637"/>
    <w:rsid w:val="006B122A"/>
    <w:rsid w:val="006B189D"/>
    <w:rsid w:val="006B18C3"/>
    <w:rsid w:val="006B2EF8"/>
    <w:rsid w:val="006B6877"/>
    <w:rsid w:val="006B74EF"/>
    <w:rsid w:val="006C08EF"/>
    <w:rsid w:val="006C0B3D"/>
    <w:rsid w:val="006C1C9F"/>
    <w:rsid w:val="006C289D"/>
    <w:rsid w:val="006C2D08"/>
    <w:rsid w:val="006C3757"/>
    <w:rsid w:val="006C5207"/>
    <w:rsid w:val="006C5F08"/>
    <w:rsid w:val="006C6B64"/>
    <w:rsid w:val="006C7F68"/>
    <w:rsid w:val="006D121D"/>
    <w:rsid w:val="006D18E1"/>
    <w:rsid w:val="006D1EB0"/>
    <w:rsid w:val="006D23C4"/>
    <w:rsid w:val="006D2BD0"/>
    <w:rsid w:val="006D3B01"/>
    <w:rsid w:val="006D3DBE"/>
    <w:rsid w:val="006D54FA"/>
    <w:rsid w:val="006D60D3"/>
    <w:rsid w:val="006D67E3"/>
    <w:rsid w:val="006D685D"/>
    <w:rsid w:val="006E1D2E"/>
    <w:rsid w:val="006E34E1"/>
    <w:rsid w:val="006E54E3"/>
    <w:rsid w:val="006F320D"/>
    <w:rsid w:val="006F3521"/>
    <w:rsid w:val="006F66A2"/>
    <w:rsid w:val="006F719D"/>
    <w:rsid w:val="006F7E00"/>
    <w:rsid w:val="007001BA"/>
    <w:rsid w:val="00700B57"/>
    <w:rsid w:val="00702705"/>
    <w:rsid w:val="007027D5"/>
    <w:rsid w:val="0070516F"/>
    <w:rsid w:val="00706011"/>
    <w:rsid w:val="0070639D"/>
    <w:rsid w:val="0070641F"/>
    <w:rsid w:val="007072A0"/>
    <w:rsid w:val="00707DB4"/>
    <w:rsid w:val="00724D90"/>
    <w:rsid w:val="007253B2"/>
    <w:rsid w:val="00725525"/>
    <w:rsid w:val="00726687"/>
    <w:rsid w:val="0072698E"/>
    <w:rsid w:val="007275CB"/>
    <w:rsid w:val="00730517"/>
    <w:rsid w:val="0073223E"/>
    <w:rsid w:val="00733467"/>
    <w:rsid w:val="0073444F"/>
    <w:rsid w:val="00734636"/>
    <w:rsid w:val="0073603E"/>
    <w:rsid w:val="007368C1"/>
    <w:rsid w:val="00736AAC"/>
    <w:rsid w:val="00737633"/>
    <w:rsid w:val="0073764B"/>
    <w:rsid w:val="00737F7F"/>
    <w:rsid w:val="007402AF"/>
    <w:rsid w:val="0074112C"/>
    <w:rsid w:val="00741727"/>
    <w:rsid w:val="00741A4B"/>
    <w:rsid w:val="00741B45"/>
    <w:rsid w:val="00741BB8"/>
    <w:rsid w:val="00742599"/>
    <w:rsid w:val="00742F14"/>
    <w:rsid w:val="00743676"/>
    <w:rsid w:val="007460E9"/>
    <w:rsid w:val="00750E87"/>
    <w:rsid w:val="00753B4B"/>
    <w:rsid w:val="00754D81"/>
    <w:rsid w:val="00755009"/>
    <w:rsid w:val="00755555"/>
    <w:rsid w:val="007564BB"/>
    <w:rsid w:val="00761684"/>
    <w:rsid w:val="00762C8A"/>
    <w:rsid w:val="00763805"/>
    <w:rsid w:val="00764608"/>
    <w:rsid w:val="00764F85"/>
    <w:rsid w:val="00765CBF"/>
    <w:rsid w:val="00767536"/>
    <w:rsid w:val="007802C0"/>
    <w:rsid w:val="007822EF"/>
    <w:rsid w:val="00782813"/>
    <w:rsid w:val="007831D6"/>
    <w:rsid w:val="00785122"/>
    <w:rsid w:val="00785A3D"/>
    <w:rsid w:val="00785E0B"/>
    <w:rsid w:val="0078698F"/>
    <w:rsid w:val="00786CCD"/>
    <w:rsid w:val="007900DC"/>
    <w:rsid w:val="007909BD"/>
    <w:rsid w:val="00790A7F"/>
    <w:rsid w:val="00791809"/>
    <w:rsid w:val="00792065"/>
    <w:rsid w:val="00793FA8"/>
    <w:rsid w:val="007A3430"/>
    <w:rsid w:val="007A4CB1"/>
    <w:rsid w:val="007A5BCC"/>
    <w:rsid w:val="007A65FB"/>
    <w:rsid w:val="007A7380"/>
    <w:rsid w:val="007B04C7"/>
    <w:rsid w:val="007B2556"/>
    <w:rsid w:val="007B3C69"/>
    <w:rsid w:val="007B413F"/>
    <w:rsid w:val="007B4E4B"/>
    <w:rsid w:val="007B5764"/>
    <w:rsid w:val="007B5B54"/>
    <w:rsid w:val="007B5FAD"/>
    <w:rsid w:val="007B64D0"/>
    <w:rsid w:val="007B6DA3"/>
    <w:rsid w:val="007C23CD"/>
    <w:rsid w:val="007C37DB"/>
    <w:rsid w:val="007C4F20"/>
    <w:rsid w:val="007C5C4C"/>
    <w:rsid w:val="007C6BC4"/>
    <w:rsid w:val="007C76CD"/>
    <w:rsid w:val="007D042B"/>
    <w:rsid w:val="007D0E99"/>
    <w:rsid w:val="007D1394"/>
    <w:rsid w:val="007D1481"/>
    <w:rsid w:val="007D222F"/>
    <w:rsid w:val="007D384E"/>
    <w:rsid w:val="007D59A4"/>
    <w:rsid w:val="007E0583"/>
    <w:rsid w:val="007E3019"/>
    <w:rsid w:val="007E4B30"/>
    <w:rsid w:val="007E61EE"/>
    <w:rsid w:val="007F24FF"/>
    <w:rsid w:val="007F298B"/>
    <w:rsid w:val="007F37FB"/>
    <w:rsid w:val="007F39A3"/>
    <w:rsid w:val="007F5A6C"/>
    <w:rsid w:val="007F625F"/>
    <w:rsid w:val="007F745E"/>
    <w:rsid w:val="00800C76"/>
    <w:rsid w:val="00802032"/>
    <w:rsid w:val="0080203C"/>
    <w:rsid w:val="00803CF0"/>
    <w:rsid w:val="00806222"/>
    <w:rsid w:val="008131AC"/>
    <w:rsid w:val="00813335"/>
    <w:rsid w:val="00813B00"/>
    <w:rsid w:val="00813B86"/>
    <w:rsid w:val="00816429"/>
    <w:rsid w:val="00817135"/>
    <w:rsid w:val="00821830"/>
    <w:rsid w:val="00822C46"/>
    <w:rsid w:val="00824CEB"/>
    <w:rsid w:val="00826AF1"/>
    <w:rsid w:val="00834191"/>
    <w:rsid w:val="00836AA0"/>
    <w:rsid w:val="008373A0"/>
    <w:rsid w:val="00840D55"/>
    <w:rsid w:val="00841B2A"/>
    <w:rsid w:val="0084528E"/>
    <w:rsid w:val="00845561"/>
    <w:rsid w:val="00845E20"/>
    <w:rsid w:val="00845F7F"/>
    <w:rsid w:val="0084754B"/>
    <w:rsid w:val="00847B3D"/>
    <w:rsid w:val="0085288B"/>
    <w:rsid w:val="00853351"/>
    <w:rsid w:val="0085436F"/>
    <w:rsid w:val="008579C3"/>
    <w:rsid w:val="008660A0"/>
    <w:rsid w:val="00870910"/>
    <w:rsid w:val="00870D1E"/>
    <w:rsid w:val="00870EC8"/>
    <w:rsid w:val="00870F88"/>
    <w:rsid w:val="00871536"/>
    <w:rsid w:val="008725DE"/>
    <w:rsid w:val="00873ACD"/>
    <w:rsid w:val="00874129"/>
    <w:rsid w:val="008745B9"/>
    <w:rsid w:val="008772E2"/>
    <w:rsid w:val="00880B8C"/>
    <w:rsid w:val="00881208"/>
    <w:rsid w:val="008817BE"/>
    <w:rsid w:val="00883E09"/>
    <w:rsid w:val="00886760"/>
    <w:rsid w:val="00887306"/>
    <w:rsid w:val="0089276B"/>
    <w:rsid w:val="008938DF"/>
    <w:rsid w:val="00893AE8"/>
    <w:rsid w:val="008958B1"/>
    <w:rsid w:val="008A01BF"/>
    <w:rsid w:val="008A6686"/>
    <w:rsid w:val="008A7A31"/>
    <w:rsid w:val="008B025A"/>
    <w:rsid w:val="008B1C1A"/>
    <w:rsid w:val="008B3211"/>
    <w:rsid w:val="008B377B"/>
    <w:rsid w:val="008B386F"/>
    <w:rsid w:val="008B69F5"/>
    <w:rsid w:val="008B6A87"/>
    <w:rsid w:val="008B7387"/>
    <w:rsid w:val="008C188F"/>
    <w:rsid w:val="008C18A0"/>
    <w:rsid w:val="008C208E"/>
    <w:rsid w:val="008C3435"/>
    <w:rsid w:val="008C502E"/>
    <w:rsid w:val="008C57FE"/>
    <w:rsid w:val="008C59EB"/>
    <w:rsid w:val="008C6141"/>
    <w:rsid w:val="008C71D3"/>
    <w:rsid w:val="008D271C"/>
    <w:rsid w:val="008D4D60"/>
    <w:rsid w:val="008D5D24"/>
    <w:rsid w:val="008D63E6"/>
    <w:rsid w:val="008D7FC0"/>
    <w:rsid w:val="008E02C8"/>
    <w:rsid w:val="008E112C"/>
    <w:rsid w:val="008E16ED"/>
    <w:rsid w:val="008E4031"/>
    <w:rsid w:val="008E702A"/>
    <w:rsid w:val="008E75B3"/>
    <w:rsid w:val="008E7CE5"/>
    <w:rsid w:val="008F0741"/>
    <w:rsid w:val="008F085E"/>
    <w:rsid w:val="008F27FE"/>
    <w:rsid w:val="008F2B10"/>
    <w:rsid w:val="00900FBD"/>
    <w:rsid w:val="00902E67"/>
    <w:rsid w:val="0090415B"/>
    <w:rsid w:val="009076A3"/>
    <w:rsid w:val="009079C2"/>
    <w:rsid w:val="00910129"/>
    <w:rsid w:val="009111F2"/>
    <w:rsid w:val="00912166"/>
    <w:rsid w:val="00912D11"/>
    <w:rsid w:val="00913697"/>
    <w:rsid w:val="00913728"/>
    <w:rsid w:val="009141D2"/>
    <w:rsid w:val="00914864"/>
    <w:rsid w:val="00915FA1"/>
    <w:rsid w:val="00920054"/>
    <w:rsid w:val="00920997"/>
    <w:rsid w:val="00921EDF"/>
    <w:rsid w:val="00921EF2"/>
    <w:rsid w:val="0092251D"/>
    <w:rsid w:val="00923586"/>
    <w:rsid w:val="009241C7"/>
    <w:rsid w:val="00924622"/>
    <w:rsid w:val="0092550B"/>
    <w:rsid w:val="00927C12"/>
    <w:rsid w:val="00930E01"/>
    <w:rsid w:val="00931ABD"/>
    <w:rsid w:val="009346DE"/>
    <w:rsid w:val="00934F27"/>
    <w:rsid w:val="009430BA"/>
    <w:rsid w:val="0094343E"/>
    <w:rsid w:val="00944CDB"/>
    <w:rsid w:val="00946C6A"/>
    <w:rsid w:val="0095026E"/>
    <w:rsid w:val="009512BC"/>
    <w:rsid w:val="009549DD"/>
    <w:rsid w:val="00954EEF"/>
    <w:rsid w:val="009567C6"/>
    <w:rsid w:val="00956A27"/>
    <w:rsid w:val="00957FB3"/>
    <w:rsid w:val="0096144A"/>
    <w:rsid w:val="009626A2"/>
    <w:rsid w:val="00962B75"/>
    <w:rsid w:val="00967692"/>
    <w:rsid w:val="00970D16"/>
    <w:rsid w:val="009724D4"/>
    <w:rsid w:val="009731F6"/>
    <w:rsid w:val="009733B3"/>
    <w:rsid w:val="0097791E"/>
    <w:rsid w:val="00977DC2"/>
    <w:rsid w:val="00981D5B"/>
    <w:rsid w:val="00982511"/>
    <w:rsid w:val="009828A4"/>
    <w:rsid w:val="0098461C"/>
    <w:rsid w:val="009846C5"/>
    <w:rsid w:val="009857B3"/>
    <w:rsid w:val="009859BB"/>
    <w:rsid w:val="00985C2C"/>
    <w:rsid w:val="0099573A"/>
    <w:rsid w:val="00996825"/>
    <w:rsid w:val="00997AC6"/>
    <w:rsid w:val="009A0DE1"/>
    <w:rsid w:val="009A2B35"/>
    <w:rsid w:val="009A2BD8"/>
    <w:rsid w:val="009A4BA0"/>
    <w:rsid w:val="009A6532"/>
    <w:rsid w:val="009A6619"/>
    <w:rsid w:val="009A6D57"/>
    <w:rsid w:val="009A7036"/>
    <w:rsid w:val="009A76E2"/>
    <w:rsid w:val="009B048B"/>
    <w:rsid w:val="009B2FC5"/>
    <w:rsid w:val="009B4443"/>
    <w:rsid w:val="009B548A"/>
    <w:rsid w:val="009C11FE"/>
    <w:rsid w:val="009C250C"/>
    <w:rsid w:val="009C2A19"/>
    <w:rsid w:val="009D0B5B"/>
    <w:rsid w:val="009D28E4"/>
    <w:rsid w:val="009D3E56"/>
    <w:rsid w:val="009D42D9"/>
    <w:rsid w:val="009D4ABE"/>
    <w:rsid w:val="009D52FB"/>
    <w:rsid w:val="009D67BE"/>
    <w:rsid w:val="009D7F45"/>
    <w:rsid w:val="009E179E"/>
    <w:rsid w:val="009E299E"/>
    <w:rsid w:val="009E3EAF"/>
    <w:rsid w:val="009E566B"/>
    <w:rsid w:val="009E573A"/>
    <w:rsid w:val="009E624A"/>
    <w:rsid w:val="009E635E"/>
    <w:rsid w:val="009E791C"/>
    <w:rsid w:val="009E7BE3"/>
    <w:rsid w:val="009F2A8D"/>
    <w:rsid w:val="009F4A52"/>
    <w:rsid w:val="009F6A1F"/>
    <w:rsid w:val="009F7A34"/>
    <w:rsid w:val="00A010B9"/>
    <w:rsid w:val="00A03933"/>
    <w:rsid w:val="00A03A09"/>
    <w:rsid w:val="00A05397"/>
    <w:rsid w:val="00A06537"/>
    <w:rsid w:val="00A07FCB"/>
    <w:rsid w:val="00A1040C"/>
    <w:rsid w:val="00A11742"/>
    <w:rsid w:val="00A12FBC"/>
    <w:rsid w:val="00A1366D"/>
    <w:rsid w:val="00A13BB7"/>
    <w:rsid w:val="00A13F7F"/>
    <w:rsid w:val="00A147F4"/>
    <w:rsid w:val="00A14811"/>
    <w:rsid w:val="00A1549C"/>
    <w:rsid w:val="00A16D14"/>
    <w:rsid w:val="00A17E03"/>
    <w:rsid w:val="00A2005E"/>
    <w:rsid w:val="00A21587"/>
    <w:rsid w:val="00A22315"/>
    <w:rsid w:val="00A22923"/>
    <w:rsid w:val="00A22CD1"/>
    <w:rsid w:val="00A23012"/>
    <w:rsid w:val="00A249C6"/>
    <w:rsid w:val="00A25879"/>
    <w:rsid w:val="00A26D46"/>
    <w:rsid w:val="00A26F2C"/>
    <w:rsid w:val="00A27991"/>
    <w:rsid w:val="00A30BE6"/>
    <w:rsid w:val="00A31E93"/>
    <w:rsid w:val="00A33D35"/>
    <w:rsid w:val="00A369A8"/>
    <w:rsid w:val="00A36CDC"/>
    <w:rsid w:val="00A3749C"/>
    <w:rsid w:val="00A40821"/>
    <w:rsid w:val="00A4158D"/>
    <w:rsid w:val="00A41946"/>
    <w:rsid w:val="00A42947"/>
    <w:rsid w:val="00A44626"/>
    <w:rsid w:val="00A44857"/>
    <w:rsid w:val="00A45296"/>
    <w:rsid w:val="00A45E86"/>
    <w:rsid w:val="00A46DE3"/>
    <w:rsid w:val="00A47296"/>
    <w:rsid w:val="00A47B9E"/>
    <w:rsid w:val="00A50A99"/>
    <w:rsid w:val="00A50EA0"/>
    <w:rsid w:val="00A52EAD"/>
    <w:rsid w:val="00A5327A"/>
    <w:rsid w:val="00A54A11"/>
    <w:rsid w:val="00A557A4"/>
    <w:rsid w:val="00A565F2"/>
    <w:rsid w:val="00A572CD"/>
    <w:rsid w:val="00A57C64"/>
    <w:rsid w:val="00A60A6A"/>
    <w:rsid w:val="00A61443"/>
    <w:rsid w:val="00A61A04"/>
    <w:rsid w:val="00A61DB3"/>
    <w:rsid w:val="00A63F3A"/>
    <w:rsid w:val="00A66B56"/>
    <w:rsid w:val="00A66E99"/>
    <w:rsid w:val="00A6702A"/>
    <w:rsid w:val="00A703F3"/>
    <w:rsid w:val="00A70995"/>
    <w:rsid w:val="00A70E6D"/>
    <w:rsid w:val="00A71876"/>
    <w:rsid w:val="00A73173"/>
    <w:rsid w:val="00A77613"/>
    <w:rsid w:val="00A81434"/>
    <w:rsid w:val="00A81C3A"/>
    <w:rsid w:val="00A8534F"/>
    <w:rsid w:val="00A87CA2"/>
    <w:rsid w:val="00A963C0"/>
    <w:rsid w:val="00A96756"/>
    <w:rsid w:val="00A9795D"/>
    <w:rsid w:val="00AA3E63"/>
    <w:rsid w:val="00AA41BD"/>
    <w:rsid w:val="00AA4822"/>
    <w:rsid w:val="00AA6739"/>
    <w:rsid w:val="00AA72AC"/>
    <w:rsid w:val="00AB0829"/>
    <w:rsid w:val="00AB20BE"/>
    <w:rsid w:val="00AB4565"/>
    <w:rsid w:val="00AB462B"/>
    <w:rsid w:val="00AC05CC"/>
    <w:rsid w:val="00AC14A6"/>
    <w:rsid w:val="00AC1657"/>
    <w:rsid w:val="00AC1711"/>
    <w:rsid w:val="00AC1CC2"/>
    <w:rsid w:val="00AC28BB"/>
    <w:rsid w:val="00AC49A8"/>
    <w:rsid w:val="00AC6697"/>
    <w:rsid w:val="00AC7209"/>
    <w:rsid w:val="00AD11A5"/>
    <w:rsid w:val="00AD1299"/>
    <w:rsid w:val="00AD17FA"/>
    <w:rsid w:val="00AD20E0"/>
    <w:rsid w:val="00AD43C6"/>
    <w:rsid w:val="00AD5256"/>
    <w:rsid w:val="00AD54FF"/>
    <w:rsid w:val="00AE3AAD"/>
    <w:rsid w:val="00AE487B"/>
    <w:rsid w:val="00AF0D76"/>
    <w:rsid w:val="00AF0F9A"/>
    <w:rsid w:val="00AF17F9"/>
    <w:rsid w:val="00AF3376"/>
    <w:rsid w:val="00AF39E8"/>
    <w:rsid w:val="00AF4312"/>
    <w:rsid w:val="00AF538E"/>
    <w:rsid w:val="00AF628A"/>
    <w:rsid w:val="00B0041B"/>
    <w:rsid w:val="00B004F3"/>
    <w:rsid w:val="00B00E02"/>
    <w:rsid w:val="00B014F9"/>
    <w:rsid w:val="00B02B57"/>
    <w:rsid w:val="00B0312D"/>
    <w:rsid w:val="00B038E6"/>
    <w:rsid w:val="00B041B1"/>
    <w:rsid w:val="00B0793B"/>
    <w:rsid w:val="00B07DD9"/>
    <w:rsid w:val="00B10053"/>
    <w:rsid w:val="00B12B93"/>
    <w:rsid w:val="00B12C29"/>
    <w:rsid w:val="00B15BF0"/>
    <w:rsid w:val="00B17531"/>
    <w:rsid w:val="00B20D25"/>
    <w:rsid w:val="00B210B1"/>
    <w:rsid w:val="00B21976"/>
    <w:rsid w:val="00B228B5"/>
    <w:rsid w:val="00B2303E"/>
    <w:rsid w:val="00B255DE"/>
    <w:rsid w:val="00B25832"/>
    <w:rsid w:val="00B26E84"/>
    <w:rsid w:val="00B2762A"/>
    <w:rsid w:val="00B27DB8"/>
    <w:rsid w:val="00B31231"/>
    <w:rsid w:val="00B32CD6"/>
    <w:rsid w:val="00B34041"/>
    <w:rsid w:val="00B35EB4"/>
    <w:rsid w:val="00B36208"/>
    <w:rsid w:val="00B36527"/>
    <w:rsid w:val="00B36E63"/>
    <w:rsid w:val="00B40F45"/>
    <w:rsid w:val="00B41063"/>
    <w:rsid w:val="00B4111B"/>
    <w:rsid w:val="00B412BE"/>
    <w:rsid w:val="00B429B4"/>
    <w:rsid w:val="00B43B09"/>
    <w:rsid w:val="00B4429E"/>
    <w:rsid w:val="00B45C54"/>
    <w:rsid w:val="00B51F93"/>
    <w:rsid w:val="00B533C7"/>
    <w:rsid w:val="00B55F67"/>
    <w:rsid w:val="00B57D5B"/>
    <w:rsid w:val="00B62344"/>
    <w:rsid w:val="00B628FC"/>
    <w:rsid w:val="00B70228"/>
    <w:rsid w:val="00B7066E"/>
    <w:rsid w:val="00B711F0"/>
    <w:rsid w:val="00B72139"/>
    <w:rsid w:val="00B74EE4"/>
    <w:rsid w:val="00B80463"/>
    <w:rsid w:val="00B806F3"/>
    <w:rsid w:val="00B80AC6"/>
    <w:rsid w:val="00B838E0"/>
    <w:rsid w:val="00B83F60"/>
    <w:rsid w:val="00B847EC"/>
    <w:rsid w:val="00B8492F"/>
    <w:rsid w:val="00B84D92"/>
    <w:rsid w:val="00B85387"/>
    <w:rsid w:val="00B86973"/>
    <w:rsid w:val="00B87300"/>
    <w:rsid w:val="00B92C5D"/>
    <w:rsid w:val="00B92FDA"/>
    <w:rsid w:val="00B9332B"/>
    <w:rsid w:val="00B9397A"/>
    <w:rsid w:val="00B94002"/>
    <w:rsid w:val="00B94B76"/>
    <w:rsid w:val="00B96804"/>
    <w:rsid w:val="00B96C58"/>
    <w:rsid w:val="00B97886"/>
    <w:rsid w:val="00BA01B4"/>
    <w:rsid w:val="00BA2AB8"/>
    <w:rsid w:val="00BA531C"/>
    <w:rsid w:val="00BA566A"/>
    <w:rsid w:val="00BA75AB"/>
    <w:rsid w:val="00BB2082"/>
    <w:rsid w:val="00BB4243"/>
    <w:rsid w:val="00BB5A72"/>
    <w:rsid w:val="00BB5B72"/>
    <w:rsid w:val="00BC026C"/>
    <w:rsid w:val="00BC1302"/>
    <w:rsid w:val="00BC238A"/>
    <w:rsid w:val="00BC4CE1"/>
    <w:rsid w:val="00BC600F"/>
    <w:rsid w:val="00BC6822"/>
    <w:rsid w:val="00BC7626"/>
    <w:rsid w:val="00BD120B"/>
    <w:rsid w:val="00BD1FD6"/>
    <w:rsid w:val="00BD4346"/>
    <w:rsid w:val="00BD45AB"/>
    <w:rsid w:val="00BD4CD6"/>
    <w:rsid w:val="00BD697B"/>
    <w:rsid w:val="00BD71A5"/>
    <w:rsid w:val="00BE18AF"/>
    <w:rsid w:val="00BE2453"/>
    <w:rsid w:val="00BE258F"/>
    <w:rsid w:val="00BE38F7"/>
    <w:rsid w:val="00BE3B01"/>
    <w:rsid w:val="00BE47D1"/>
    <w:rsid w:val="00BE667D"/>
    <w:rsid w:val="00BF020C"/>
    <w:rsid w:val="00BF1D8B"/>
    <w:rsid w:val="00BF2C2C"/>
    <w:rsid w:val="00BF2E73"/>
    <w:rsid w:val="00BF4D00"/>
    <w:rsid w:val="00BF4FE5"/>
    <w:rsid w:val="00BF518C"/>
    <w:rsid w:val="00BF6518"/>
    <w:rsid w:val="00BF6D31"/>
    <w:rsid w:val="00C00D15"/>
    <w:rsid w:val="00C01345"/>
    <w:rsid w:val="00C016E5"/>
    <w:rsid w:val="00C01C2D"/>
    <w:rsid w:val="00C02196"/>
    <w:rsid w:val="00C03B06"/>
    <w:rsid w:val="00C07899"/>
    <w:rsid w:val="00C07968"/>
    <w:rsid w:val="00C07C2A"/>
    <w:rsid w:val="00C10F71"/>
    <w:rsid w:val="00C1342B"/>
    <w:rsid w:val="00C17A0E"/>
    <w:rsid w:val="00C227E2"/>
    <w:rsid w:val="00C22E8C"/>
    <w:rsid w:val="00C23066"/>
    <w:rsid w:val="00C233BE"/>
    <w:rsid w:val="00C239DA"/>
    <w:rsid w:val="00C24756"/>
    <w:rsid w:val="00C24AE0"/>
    <w:rsid w:val="00C26148"/>
    <w:rsid w:val="00C27A31"/>
    <w:rsid w:val="00C30F3D"/>
    <w:rsid w:val="00C323AD"/>
    <w:rsid w:val="00C32427"/>
    <w:rsid w:val="00C33523"/>
    <w:rsid w:val="00C36A34"/>
    <w:rsid w:val="00C36F9B"/>
    <w:rsid w:val="00C4111B"/>
    <w:rsid w:val="00C41FC5"/>
    <w:rsid w:val="00C42503"/>
    <w:rsid w:val="00C42FFC"/>
    <w:rsid w:val="00C43171"/>
    <w:rsid w:val="00C4326D"/>
    <w:rsid w:val="00C44B25"/>
    <w:rsid w:val="00C45C7B"/>
    <w:rsid w:val="00C461C2"/>
    <w:rsid w:val="00C5235B"/>
    <w:rsid w:val="00C539F5"/>
    <w:rsid w:val="00C5402E"/>
    <w:rsid w:val="00C556CD"/>
    <w:rsid w:val="00C57523"/>
    <w:rsid w:val="00C575CE"/>
    <w:rsid w:val="00C576A0"/>
    <w:rsid w:val="00C57AE7"/>
    <w:rsid w:val="00C615C1"/>
    <w:rsid w:val="00C66A5E"/>
    <w:rsid w:val="00C6721C"/>
    <w:rsid w:val="00C67F41"/>
    <w:rsid w:val="00C74401"/>
    <w:rsid w:val="00C75C12"/>
    <w:rsid w:val="00C77AB3"/>
    <w:rsid w:val="00C801D2"/>
    <w:rsid w:val="00C80A23"/>
    <w:rsid w:val="00C8225A"/>
    <w:rsid w:val="00C83E63"/>
    <w:rsid w:val="00C84078"/>
    <w:rsid w:val="00C845AF"/>
    <w:rsid w:val="00C85C6B"/>
    <w:rsid w:val="00C86FA5"/>
    <w:rsid w:val="00C874D9"/>
    <w:rsid w:val="00C90362"/>
    <w:rsid w:val="00C921DF"/>
    <w:rsid w:val="00C92F19"/>
    <w:rsid w:val="00C94235"/>
    <w:rsid w:val="00C97AA6"/>
    <w:rsid w:val="00C97DDE"/>
    <w:rsid w:val="00CA1D2E"/>
    <w:rsid w:val="00CA27D6"/>
    <w:rsid w:val="00CA51EE"/>
    <w:rsid w:val="00CA5966"/>
    <w:rsid w:val="00CA5FB9"/>
    <w:rsid w:val="00CA7A5B"/>
    <w:rsid w:val="00CB01AE"/>
    <w:rsid w:val="00CB06E2"/>
    <w:rsid w:val="00CB0869"/>
    <w:rsid w:val="00CB0BE7"/>
    <w:rsid w:val="00CB240A"/>
    <w:rsid w:val="00CB3D7D"/>
    <w:rsid w:val="00CB698A"/>
    <w:rsid w:val="00CC051E"/>
    <w:rsid w:val="00CC10D5"/>
    <w:rsid w:val="00CC166C"/>
    <w:rsid w:val="00CC25BD"/>
    <w:rsid w:val="00CC570B"/>
    <w:rsid w:val="00CC5E92"/>
    <w:rsid w:val="00CC70D4"/>
    <w:rsid w:val="00CD1CA5"/>
    <w:rsid w:val="00CD3A67"/>
    <w:rsid w:val="00CD437A"/>
    <w:rsid w:val="00CD478F"/>
    <w:rsid w:val="00CD5663"/>
    <w:rsid w:val="00CD5FD8"/>
    <w:rsid w:val="00CD6BC9"/>
    <w:rsid w:val="00CD77EE"/>
    <w:rsid w:val="00CE0323"/>
    <w:rsid w:val="00CE0BB0"/>
    <w:rsid w:val="00CE250B"/>
    <w:rsid w:val="00CE384F"/>
    <w:rsid w:val="00CE4878"/>
    <w:rsid w:val="00CE4B14"/>
    <w:rsid w:val="00CE4E1F"/>
    <w:rsid w:val="00CE536E"/>
    <w:rsid w:val="00CF096A"/>
    <w:rsid w:val="00CF1F90"/>
    <w:rsid w:val="00CF2505"/>
    <w:rsid w:val="00CF3944"/>
    <w:rsid w:val="00CF44C5"/>
    <w:rsid w:val="00CF6608"/>
    <w:rsid w:val="00CF66C1"/>
    <w:rsid w:val="00CF71F2"/>
    <w:rsid w:val="00D0063C"/>
    <w:rsid w:val="00D006CE"/>
    <w:rsid w:val="00D00E95"/>
    <w:rsid w:val="00D01677"/>
    <w:rsid w:val="00D018D6"/>
    <w:rsid w:val="00D01D29"/>
    <w:rsid w:val="00D02ADE"/>
    <w:rsid w:val="00D038F7"/>
    <w:rsid w:val="00D03A86"/>
    <w:rsid w:val="00D0471E"/>
    <w:rsid w:val="00D04F62"/>
    <w:rsid w:val="00D06238"/>
    <w:rsid w:val="00D06B96"/>
    <w:rsid w:val="00D07BBA"/>
    <w:rsid w:val="00D07D31"/>
    <w:rsid w:val="00D07FE7"/>
    <w:rsid w:val="00D11949"/>
    <w:rsid w:val="00D11AB3"/>
    <w:rsid w:val="00D13028"/>
    <w:rsid w:val="00D133CE"/>
    <w:rsid w:val="00D1574B"/>
    <w:rsid w:val="00D15A2E"/>
    <w:rsid w:val="00D20318"/>
    <w:rsid w:val="00D22B63"/>
    <w:rsid w:val="00D23543"/>
    <w:rsid w:val="00D243D6"/>
    <w:rsid w:val="00D245A2"/>
    <w:rsid w:val="00D2748F"/>
    <w:rsid w:val="00D2754D"/>
    <w:rsid w:val="00D32511"/>
    <w:rsid w:val="00D3285C"/>
    <w:rsid w:val="00D32DC8"/>
    <w:rsid w:val="00D33BB9"/>
    <w:rsid w:val="00D348C2"/>
    <w:rsid w:val="00D357A8"/>
    <w:rsid w:val="00D35E32"/>
    <w:rsid w:val="00D36DAD"/>
    <w:rsid w:val="00D370F8"/>
    <w:rsid w:val="00D376E4"/>
    <w:rsid w:val="00D378B0"/>
    <w:rsid w:val="00D42FA1"/>
    <w:rsid w:val="00D4604F"/>
    <w:rsid w:val="00D47313"/>
    <w:rsid w:val="00D47597"/>
    <w:rsid w:val="00D50D4C"/>
    <w:rsid w:val="00D51C57"/>
    <w:rsid w:val="00D51E1F"/>
    <w:rsid w:val="00D52402"/>
    <w:rsid w:val="00D53A1C"/>
    <w:rsid w:val="00D55B2F"/>
    <w:rsid w:val="00D569F0"/>
    <w:rsid w:val="00D57A48"/>
    <w:rsid w:val="00D60CC6"/>
    <w:rsid w:val="00D61E41"/>
    <w:rsid w:val="00D657DB"/>
    <w:rsid w:val="00D65EAC"/>
    <w:rsid w:val="00D70554"/>
    <w:rsid w:val="00D70F47"/>
    <w:rsid w:val="00D71AFB"/>
    <w:rsid w:val="00D74178"/>
    <w:rsid w:val="00D745BF"/>
    <w:rsid w:val="00D7592F"/>
    <w:rsid w:val="00D75AC6"/>
    <w:rsid w:val="00D76592"/>
    <w:rsid w:val="00D84CE9"/>
    <w:rsid w:val="00D85A8B"/>
    <w:rsid w:val="00D85E01"/>
    <w:rsid w:val="00D90054"/>
    <w:rsid w:val="00D9013C"/>
    <w:rsid w:val="00D91403"/>
    <w:rsid w:val="00D93131"/>
    <w:rsid w:val="00D93CA1"/>
    <w:rsid w:val="00D94517"/>
    <w:rsid w:val="00D95BA8"/>
    <w:rsid w:val="00D96202"/>
    <w:rsid w:val="00D97931"/>
    <w:rsid w:val="00DA20F9"/>
    <w:rsid w:val="00DA2387"/>
    <w:rsid w:val="00DA278B"/>
    <w:rsid w:val="00DA2A8B"/>
    <w:rsid w:val="00DA47D5"/>
    <w:rsid w:val="00DA4DC1"/>
    <w:rsid w:val="00DA5C3D"/>
    <w:rsid w:val="00DB16A3"/>
    <w:rsid w:val="00DB357C"/>
    <w:rsid w:val="00DB5D30"/>
    <w:rsid w:val="00DB6307"/>
    <w:rsid w:val="00DC2DA0"/>
    <w:rsid w:val="00DC33D4"/>
    <w:rsid w:val="00DC3D65"/>
    <w:rsid w:val="00DC5B08"/>
    <w:rsid w:val="00DC784D"/>
    <w:rsid w:val="00DD1991"/>
    <w:rsid w:val="00DD323F"/>
    <w:rsid w:val="00DD49F0"/>
    <w:rsid w:val="00DD4FFB"/>
    <w:rsid w:val="00DE03B9"/>
    <w:rsid w:val="00DE07F8"/>
    <w:rsid w:val="00DE1123"/>
    <w:rsid w:val="00DE2517"/>
    <w:rsid w:val="00DE34DE"/>
    <w:rsid w:val="00DE3F10"/>
    <w:rsid w:val="00DE4A1B"/>
    <w:rsid w:val="00DE5002"/>
    <w:rsid w:val="00DE7B96"/>
    <w:rsid w:val="00DF0B3E"/>
    <w:rsid w:val="00DF1EE0"/>
    <w:rsid w:val="00DF2608"/>
    <w:rsid w:val="00DF4B22"/>
    <w:rsid w:val="00DF5E39"/>
    <w:rsid w:val="00E0118F"/>
    <w:rsid w:val="00E02199"/>
    <w:rsid w:val="00E03450"/>
    <w:rsid w:val="00E0498D"/>
    <w:rsid w:val="00E05A47"/>
    <w:rsid w:val="00E06451"/>
    <w:rsid w:val="00E10163"/>
    <w:rsid w:val="00E10795"/>
    <w:rsid w:val="00E13F0E"/>
    <w:rsid w:val="00E16A5C"/>
    <w:rsid w:val="00E16B60"/>
    <w:rsid w:val="00E16EF6"/>
    <w:rsid w:val="00E17488"/>
    <w:rsid w:val="00E17F62"/>
    <w:rsid w:val="00E20BF9"/>
    <w:rsid w:val="00E21924"/>
    <w:rsid w:val="00E23702"/>
    <w:rsid w:val="00E2480A"/>
    <w:rsid w:val="00E24A59"/>
    <w:rsid w:val="00E260D6"/>
    <w:rsid w:val="00E272EA"/>
    <w:rsid w:val="00E27A8F"/>
    <w:rsid w:val="00E32FC5"/>
    <w:rsid w:val="00E338E0"/>
    <w:rsid w:val="00E349DF"/>
    <w:rsid w:val="00E34C09"/>
    <w:rsid w:val="00E36454"/>
    <w:rsid w:val="00E40A06"/>
    <w:rsid w:val="00E43154"/>
    <w:rsid w:val="00E46BBA"/>
    <w:rsid w:val="00E475E5"/>
    <w:rsid w:val="00E52282"/>
    <w:rsid w:val="00E533C0"/>
    <w:rsid w:val="00E54072"/>
    <w:rsid w:val="00E54823"/>
    <w:rsid w:val="00E6164B"/>
    <w:rsid w:val="00E64876"/>
    <w:rsid w:val="00E648E3"/>
    <w:rsid w:val="00E67A24"/>
    <w:rsid w:val="00E7043A"/>
    <w:rsid w:val="00E73716"/>
    <w:rsid w:val="00E74D6B"/>
    <w:rsid w:val="00E75CFA"/>
    <w:rsid w:val="00E76B9E"/>
    <w:rsid w:val="00E80699"/>
    <w:rsid w:val="00E80D8C"/>
    <w:rsid w:val="00E8277A"/>
    <w:rsid w:val="00E828C9"/>
    <w:rsid w:val="00E83C25"/>
    <w:rsid w:val="00E9098A"/>
    <w:rsid w:val="00E910A2"/>
    <w:rsid w:val="00E9172D"/>
    <w:rsid w:val="00E91DA7"/>
    <w:rsid w:val="00E93BD5"/>
    <w:rsid w:val="00E960C7"/>
    <w:rsid w:val="00E97B9A"/>
    <w:rsid w:val="00EA033A"/>
    <w:rsid w:val="00EA0E70"/>
    <w:rsid w:val="00EA1D92"/>
    <w:rsid w:val="00EA334D"/>
    <w:rsid w:val="00EA37CA"/>
    <w:rsid w:val="00EA4FA9"/>
    <w:rsid w:val="00EA564F"/>
    <w:rsid w:val="00EA6F78"/>
    <w:rsid w:val="00EB1AEC"/>
    <w:rsid w:val="00EB312C"/>
    <w:rsid w:val="00EB6545"/>
    <w:rsid w:val="00EC0DBF"/>
    <w:rsid w:val="00EC1BAF"/>
    <w:rsid w:val="00EC24FE"/>
    <w:rsid w:val="00EC2A8B"/>
    <w:rsid w:val="00EC2EB0"/>
    <w:rsid w:val="00EC3348"/>
    <w:rsid w:val="00EC3796"/>
    <w:rsid w:val="00EC5766"/>
    <w:rsid w:val="00EC5DA4"/>
    <w:rsid w:val="00EC6944"/>
    <w:rsid w:val="00EC6B53"/>
    <w:rsid w:val="00EC74D1"/>
    <w:rsid w:val="00EC7BA9"/>
    <w:rsid w:val="00ED17EB"/>
    <w:rsid w:val="00ED1AA1"/>
    <w:rsid w:val="00ED3007"/>
    <w:rsid w:val="00ED37DB"/>
    <w:rsid w:val="00ED4007"/>
    <w:rsid w:val="00ED47B0"/>
    <w:rsid w:val="00ED5666"/>
    <w:rsid w:val="00ED5B06"/>
    <w:rsid w:val="00ED6189"/>
    <w:rsid w:val="00EE1D9C"/>
    <w:rsid w:val="00EE3722"/>
    <w:rsid w:val="00EE37FC"/>
    <w:rsid w:val="00EE4FFB"/>
    <w:rsid w:val="00EE66F1"/>
    <w:rsid w:val="00EE6B66"/>
    <w:rsid w:val="00EF31B1"/>
    <w:rsid w:val="00EF6177"/>
    <w:rsid w:val="00EF678A"/>
    <w:rsid w:val="00EF703A"/>
    <w:rsid w:val="00EF7FEE"/>
    <w:rsid w:val="00F01E18"/>
    <w:rsid w:val="00F02180"/>
    <w:rsid w:val="00F03EE0"/>
    <w:rsid w:val="00F04270"/>
    <w:rsid w:val="00F050E3"/>
    <w:rsid w:val="00F064D7"/>
    <w:rsid w:val="00F10CFE"/>
    <w:rsid w:val="00F1120A"/>
    <w:rsid w:val="00F112A8"/>
    <w:rsid w:val="00F12CA3"/>
    <w:rsid w:val="00F140C1"/>
    <w:rsid w:val="00F16716"/>
    <w:rsid w:val="00F168A9"/>
    <w:rsid w:val="00F22BE8"/>
    <w:rsid w:val="00F2570A"/>
    <w:rsid w:val="00F27819"/>
    <w:rsid w:val="00F30020"/>
    <w:rsid w:val="00F320BF"/>
    <w:rsid w:val="00F32407"/>
    <w:rsid w:val="00F32A1D"/>
    <w:rsid w:val="00F33916"/>
    <w:rsid w:val="00F33C31"/>
    <w:rsid w:val="00F3418B"/>
    <w:rsid w:val="00F35489"/>
    <w:rsid w:val="00F42C4A"/>
    <w:rsid w:val="00F42CC7"/>
    <w:rsid w:val="00F454C1"/>
    <w:rsid w:val="00F46429"/>
    <w:rsid w:val="00F5009A"/>
    <w:rsid w:val="00F52CCE"/>
    <w:rsid w:val="00F5307A"/>
    <w:rsid w:val="00F53220"/>
    <w:rsid w:val="00F54659"/>
    <w:rsid w:val="00F55C41"/>
    <w:rsid w:val="00F57A1F"/>
    <w:rsid w:val="00F57FB2"/>
    <w:rsid w:val="00F60566"/>
    <w:rsid w:val="00F60EFF"/>
    <w:rsid w:val="00F6167B"/>
    <w:rsid w:val="00F6192A"/>
    <w:rsid w:val="00F62793"/>
    <w:rsid w:val="00F63574"/>
    <w:rsid w:val="00F6448C"/>
    <w:rsid w:val="00F66C6F"/>
    <w:rsid w:val="00F6761E"/>
    <w:rsid w:val="00F6764E"/>
    <w:rsid w:val="00F7162B"/>
    <w:rsid w:val="00F73655"/>
    <w:rsid w:val="00F7396F"/>
    <w:rsid w:val="00F73BEC"/>
    <w:rsid w:val="00F76AB5"/>
    <w:rsid w:val="00F77BF3"/>
    <w:rsid w:val="00F80465"/>
    <w:rsid w:val="00F80673"/>
    <w:rsid w:val="00F81B6F"/>
    <w:rsid w:val="00F824D4"/>
    <w:rsid w:val="00F83F68"/>
    <w:rsid w:val="00F84D2E"/>
    <w:rsid w:val="00F85C3B"/>
    <w:rsid w:val="00F8613C"/>
    <w:rsid w:val="00F9028E"/>
    <w:rsid w:val="00F92A7B"/>
    <w:rsid w:val="00F94395"/>
    <w:rsid w:val="00F94524"/>
    <w:rsid w:val="00F94E69"/>
    <w:rsid w:val="00F96E24"/>
    <w:rsid w:val="00F9719E"/>
    <w:rsid w:val="00FA0D44"/>
    <w:rsid w:val="00FA18FC"/>
    <w:rsid w:val="00FA447A"/>
    <w:rsid w:val="00FB4378"/>
    <w:rsid w:val="00FB610E"/>
    <w:rsid w:val="00FC08D9"/>
    <w:rsid w:val="00FC0B46"/>
    <w:rsid w:val="00FC142B"/>
    <w:rsid w:val="00FC2097"/>
    <w:rsid w:val="00FC2658"/>
    <w:rsid w:val="00FC49DE"/>
    <w:rsid w:val="00FC4AFC"/>
    <w:rsid w:val="00FC51D0"/>
    <w:rsid w:val="00FC6738"/>
    <w:rsid w:val="00FD096E"/>
    <w:rsid w:val="00FD20AE"/>
    <w:rsid w:val="00FD4F43"/>
    <w:rsid w:val="00FD5D96"/>
    <w:rsid w:val="00FE034A"/>
    <w:rsid w:val="00FE1903"/>
    <w:rsid w:val="00FE41EC"/>
    <w:rsid w:val="00FE5050"/>
    <w:rsid w:val="00FE5275"/>
    <w:rsid w:val="00FE5402"/>
    <w:rsid w:val="00FE6F4D"/>
    <w:rsid w:val="00FF1F65"/>
    <w:rsid w:val="00FF255F"/>
    <w:rsid w:val="00FF5213"/>
    <w:rsid w:val="00FF5CFB"/>
    <w:rsid w:val="00FF5E59"/>
    <w:rsid w:val="00FF66B3"/>
    <w:rsid w:val="00FF7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8E12A"/>
  <w15:chartTrackingRefBased/>
  <w15:docId w15:val="{7A1272D9-2A47-4D9F-A6E4-87C96A08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D15"/>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pPr>
      <w:jc w:val="both"/>
    </w:pPr>
    <w:rPr>
      <w:sz w:val="24"/>
    </w:rPr>
  </w:style>
  <w:style w:type="paragraph" w:styleId="Tytu">
    <w:name w:val="Title"/>
    <w:basedOn w:val="Normalny"/>
    <w:qFormat/>
    <w:pPr>
      <w:jc w:val="center"/>
    </w:pPr>
    <w:rPr>
      <w:b/>
      <w:sz w:val="28"/>
    </w:rPr>
  </w:style>
  <w:style w:type="paragraph" w:styleId="Nagwek">
    <w:name w:val="header"/>
    <w:basedOn w:val="Normalny"/>
    <w:rsid w:val="005A116B"/>
    <w:pPr>
      <w:tabs>
        <w:tab w:val="center" w:pos="4536"/>
        <w:tab w:val="right" w:pos="9072"/>
      </w:tabs>
    </w:pPr>
  </w:style>
  <w:style w:type="paragraph" w:styleId="Akapitzlist">
    <w:name w:val="List Paragraph"/>
    <w:basedOn w:val="Normalny"/>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customStyle="1" w:styleId="PSDBTabelaNormalny">
    <w:name w:val="PSDB Tabela Normalny"/>
    <w:basedOn w:val="Normalny"/>
    <w:link w:val="PSDBTabelaNormalnyZnakZnak"/>
    <w:rsid w:val="00C36F9B"/>
    <w:pPr>
      <w:tabs>
        <w:tab w:val="left" w:pos="567"/>
      </w:tabs>
      <w:spacing w:before="20" w:after="20"/>
    </w:pPr>
    <w:rPr>
      <w:rFonts w:ascii="Verdana" w:hAnsi="Verdana"/>
      <w:sz w:val="14"/>
    </w:rPr>
  </w:style>
  <w:style w:type="character" w:customStyle="1" w:styleId="PSDBTabelaNormalnyZnakZnak">
    <w:name w:val="PSDB Tabela Normalny Znak Znak"/>
    <w:link w:val="PSDBTabelaNormalny"/>
    <w:locked/>
    <w:rsid w:val="00C36F9B"/>
    <w:rPr>
      <w:rFonts w:ascii="Verdana" w:hAnsi="Verdana"/>
      <w:sz w:val="14"/>
    </w:rPr>
  </w:style>
  <w:style w:type="character" w:styleId="Odwoaniedokomentarza">
    <w:name w:val="annotation reference"/>
    <w:rsid w:val="00D61E41"/>
    <w:rPr>
      <w:sz w:val="16"/>
      <w:szCs w:val="16"/>
    </w:rPr>
  </w:style>
  <w:style w:type="paragraph" w:styleId="Tekstkomentarza">
    <w:name w:val="annotation text"/>
    <w:basedOn w:val="Normalny"/>
    <w:link w:val="TekstkomentarzaZnak"/>
    <w:rsid w:val="00D61E41"/>
    <w:rPr>
      <w:sz w:val="20"/>
    </w:rPr>
  </w:style>
  <w:style w:type="character" w:customStyle="1" w:styleId="TekstkomentarzaZnak">
    <w:name w:val="Tekst komentarza Znak"/>
    <w:basedOn w:val="Domylnaczcionkaakapitu"/>
    <w:link w:val="Tekstkomentarza"/>
    <w:rsid w:val="00D61E41"/>
  </w:style>
  <w:style w:type="paragraph" w:customStyle="1" w:styleId="Style11">
    <w:name w:val="Style11"/>
    <w:basedOn w:val="Normalny"/>
    <w:rsid w:val="003E0E41"/>
    <w:pPr>
      <w:widowControl w:val="0"/>
      <w:autoSpaceDE w:val="0"/>
      <w:autoSpaceDN w:val="0"/>
      <w:adjustRightInd w:val="0"/>
      <w:spacing w:line="293" w:lineRule="exact"/>
      <w:ind w:hanging="350"/>
      <w:jc w:val="both"/>
    </w:pPr>
    <w:rPr>
      <w:rFonts w:ascii="Arial" w:hAnsi="Arial" w:cs="Arial"/>
      <w:sz w:val="24"/>
      <w:szCs w:val="24"/>
    </w:rPr>
  </w:style>
  <w:style w:type="character" w:styleId="Pogrubienie">
    <w:name w:val="Strong"/>
    <w:basedOn w:val="Domylnaczcionkaakapitu"/>
    <w:uiPriority w:val="22"/>
    <w:qFormat/>
    <w:rsid w:val="003E0E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488903">
      <w:bodyDiv w:val="1"/>
      <w:marLeft w:val="0"/>
      <w:marRight w:val="0"/>
      <w:marTop w:val="0"/>
      <w:marBottom w:val="0"/>
      <w:divBdr>
        <w:top w:val="none" w:sz="0" w:space="0" w:color="auto"/>
        <w:left w:val="none" w:sz="0" w:space="0" w:color="auto"/>
        <w:bottom w:val="none" w:sz="0" w:space="0" w:color="auto"/>
        <w:right w:val="none" w:sz="0" w:space="0" w:color="auto"/>
      </w:divBdr>
      <w:divsChild>
        <w:div w:id="908271741">
          <w:marLeft w:val="0"/>
          <w:marRight w:val="0"/>
          <w:marTop w:val="0"/>
          <w:marBottom w:val="0"/>
          <w:divBdr>
            <w:top w:val="none" w:sz="0" w:space="0" w:color="auto"/>
            <w:left w:val="none" w:sz="0" w:space="0" w:color="auto"/>
            <w:bottom w:val="none" w:sz="0" w:space="0" w:color="auto"/>
            <w:right w:val="none" w:sz="0" w:space="0" w:color="auto"/>
          </w:divBdr>
        </w:div>
        <w:div w:id="1776943864">
          <w:marLeft w:val="0"/>
          <w:marRight w:val="0"/>
          <w:marTop w:val="0"/>
          <w:marBottom w:val="0"/>
          <w:divBdr>
            <w:top w:val="none" w:sz="0" w:space="0" w:color="auto"/>
            <w:left w:val="none" w:sz="0" w:space="0" w:color="auto"/>
            <w:bottom w:val="none" w:sz="0" w:space="0" w:color="auto"/>
            <w:right w:val="none" w:sz="0" w:space="0" w:color="auto"/>
          </w:divBdr>
        </w:div>
        <w:div w:id="2142267311">
          <w:marLeft w:val="0"/>
          <w:marRight w:val="0"/>
          <w:marTop w:val="0"/>
          <w:marBottom w:val="0"/>
          <w:divBdr>
            <w:top w:val="none" w:sz="0" w:space="0" w:color="auto"/>
            <w:left w:val="none" w:sz="0" w:space="0" w:color="auto"/>
            <w:bottom w:val="none" w:sz="0" w:space="0" w:color="auto"/>
            <w:right w:val="none" w:sz="0" w:space="0" w:color="auto"/>
          </w:divBdr>
        </w:div>
        <w:div w:id="992686440">
          <w:marLeft w:val="0"/>
          <w:marRight w:val="0"/>
          <w:marTop w:val="0"/>
          <w:marBottom w:val="0"/>
          <w:divBdr>
            <w:top w:val="none" w:sz="0" w:space="0" w:color="auto"/>
            <w:left w:val="none" w:sz="0" w:space="0" w:color="auto"/>
            <w:bottom w:val="none" w:sz="0" w:space="0" w:color="auto"/>
            <w:right w:val="none" w:sz="0" w:space="0" w:color="auto"/>
          </w:divBdr>
        </w:div>
        <w:div w:id="160511069">
          <w:marLeft w:val="0"/>
          <w:marRight w:val="0"/>
          <w:marTop w:val="0"/>
          <w:marBottom w:val="0"/>
          <w:divBdr>
            <w:top w:val="none" w:sz="0" w:space="0" w:color="auto"/>
            <w:left w:val="none" w:sz="0" w:space="0" w:color="auto"/>
            <w:bottom w:val="none" w:sz="0" w:space="0" w:color="auto"/>
            <w:right w:val="none" w:sz="0" w:space="0" w:color="auto"/>
          </w:divBdr>
        </w:div>
        <w:div w:id="1904245116">
          <w:marLeft w:val="0"/>
          <w:marRight w:val="0"/>
          <w:marTop w:val="0"/>
          <w:marBottom w:val="0"/>
          <w:divBdr>
            <w:top w:val="none" w:sz="0" w:space="0" w:color="auto"/>
            <w:left w:val="none" w:sz="0" w:space="0" w:color="auto"/>
            <w:bottom w:val="none" w:sz="0" w:space="0" w:color="auto"/>
            <w:right w:val="none" w:sz="0" w:space="0" w:color="auto"/>
          </w:divBdr>
        </w:div>
        <w:div w:id="726876782">
          <w:marLeft w:val="0"/>
          <w:marRight w:val="0"/>
          <w:marTop w:val="0"/>
          <w:marBottom w:val="0"/>
          <w:divBdr>
            <w:top w:val="none" w:sz="0" w:space="0" w:color="auto"/>
            <w:left w:val="none" w:sz="0" w:space="0" w:color="auto"/>
            <w:bottom w:val="none" w:sz="0" w:space="0" w:color="auto"/>
            <w:right w:val="none" w:sz="0" w:space="0" w:color="auto"/>
          </w:divBdr>
        </w:div>
        <w:div w:id="469832600">
          <w:marLeft w:val="0"/>
          <w:marRight w:val="0"/>
          <w:marTop w:val="0"/>
          <w:marBottom w:val="0"/>
          <w:divBdr>
            <w:top w:val="none" w:sz="0" w:space="0" w:color="auto"/>
            <w:left w:val="none" w:sz="0" w:space="0" w:color="auto"/>
            <w:bottom w:val="none" w:sz="0" w:space="0" w:color="auto"/>
            <w:right w:val="none" w:sz="0" w:space="0" w:color="auto"/>
          </w:divBdr>
        </w:div>
        <w:div w:id="1273855829">
          <w:marLeft w:val="0"/>
          <w:marRight w:val="0"/>
          <w:marTop w:val="0"/>
          <w:marBottom w:val="0"/>
          <w:divBdr>
            <w:top w:val="none" w:sz="0" w:space="0" w:color="auto"/>
            <w:left w:val="none" w:sz="0" w:space="0" w:color="auto"/>
            <w:bottom w:val="none" w:sz="0" w:space="0" w:color="auto"/>
            <w:right w:val="none" w:sz="0" w:space="0" w:color="auto"/>
          </w:divBdr>
        </w:div>
        <w:div w:id="119616560">
          <w:marLeft w:val="0"/>
          <w:marRight w:val="0"/>
          <w:marTop w:val="0"/>
          <w:marBottom w:val="0"/>
          <w:divBdr>
            <w:top w:val="none" w:sz="0" w:space="0" w:color="auto"/>
            <w:left w:val="none" w:sz="0" w:space="0" w:color="auto"/>
            <w:bottom w:val="none" w:sz="0" w:space="0" w:color="auto"/>
            <w:right w:val="none" w:sz="0" w:space="0" w:color="auto"/>
          </w:divBdr>
        </w:div>
        <w:div w:id="613101265">
          <w:marLeft w:val="0"/>
          <w:marRight w:val="0"/>
          <w:marTop w:val="0"/>
          <w:marBottom w:val="0"/>
          <w:divBdr>
            <w:top w:val="none" w:sz="0" w:space="0" w:color="auto"/>
            <w:left w:val="none" w:sz="0" w:space="0" w:color="auto"/>
            <w:bottom w:val="none" w:sz="0" w:space="0" w:color="auto"/>
            <w:right w:val="none" w:sz="0" w:space="0" w:color="auto"/>
          </w:divBdr>
        </w:div>
        <w:div w:id="512653085">
          <w:marLeft w:val="0"/>
          <w:marRight w:val="0"/>
          <w:marTop w:val="0"/>
          <w:marBottom w:val="0"/>
          <w:divBdr>
            <w:top w:val="none" w:sz="0" w:space="0" w:color="auto"/>
            <w:left w:val="none" w:sz="0" w:space="0" w:color="auto"/>
            <w:bottom w:val="none" w:sz="0" w:space="0" w:color="auto"/>
            <w:right w:val="none" w:sz="0" w:space="0" w:color="auto"/>
          </w:divBdr>
        </w:div>
        <w:div w:id="925386698">
          <w:marLeft w:val="0"/>
          <w:marRight w:val="0"/>
          <w:marTop w:val="0"/>
          <w:marBottom w:val="0"/>
          <w:divBdr>
            <w:top w:val="none" w:sz="0" w:space="0" w:color="auto"/>
            <w:left w:val="none" w:sz="0" w:space="0" w:color="auto"/>
            <w:bottom w:val="none" w:sz="0" w:space="0" w:color="auto"/>
            <w:right w:val="none" w:sz="0" w:space="0" w:color="auto"/>
          </w:divBdr>
        </w:div>
        <w:div w:id="793598272">
          <w:marLeft w:val="0"/>
          <w:marRight w:val="0"/>
          <w:marTop w:val="0"/>
          <w:marBottom w:val="0"/>
          <w:divBdr>
            <w:top w:val="none" w:sz="0" w:space="0" w:color="auto"/>
            <w:left w:val="none" w:sz="0" w:space="0" w:color="auto"/>
            <w:bottom w:val="none" w:sz="0" w:space="0" w:color="auto"/>
            <w:right w:val="none" w:sz="0" w:space="0" w:color="auto"/>
          </w:divBdr>
        </w:div>
        <w:div w:id="449129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85578-FB19-422A-950C-314BDC831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3609</Words>
  <Characters>21656</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25215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subject/>
  <dc:creator>Tomek Kołosowski</dc:creator>
  <cp:keywords/>
  <cp:lastModifiedBy>Anna Mista</cp:lastModifiedBy>
  <cp:revision>2</cp:revision>
  <cp:lastPrinted>2018-04-23T08:30:00Z</cp:lastPrinted>
  <dcterms:created xsi:type="dcterms:W3CDTF">2018-05-14T08:34:00Z</dcterms:created>
  <dcterms:modified xsi:type="dcterms:W3CDTF">2018-05-14T08:34:00Z</dcterms:modified>
</cp:coreProperties>
</file>